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580" w:lineRule="exact"/>
        <w:outlineLvl w:val="1"/>
        <w:rPr>
          <w:rFonts w:hint="eastAsia" w:ascii="黑体" w:eastAsia="黑体"/>
          <w:b w:val="0"/>
          <w:sz w:val="32"/>
          <w:szCs w:val="32"/>
        </w:rPr>
      </w:pPr>
    </w:p>
    <w:p>
      <w:pPr>
        <w:spacing w:before="100" w:beforeAutospacing="1" w:after="100" w:afterAutospacing="1" w:line="580" w:lineRule="exact"/>
        <w:outlineLvl w:val="1"/>
        <w:rPr>
          <w:rFonts w:hint="eastAsia" w:ascii="黑体" w:hAnsi="黑体" w:eastAsia="黑体" w:cs="宋体"/>
          <w:kern w:val="0"/>
          <w:sz w:val="36"/>
          <w:szCs w:val="36"/>
          <w:lang w:val="en-US" w:eastAsia="zh-CN"/>
        </w:rPr>
      </w:pPr>
      <w:r>
        <w:rPr>
          <w:rFonts w:hint="eastAsia" w:ascii="黑体" w:eastAsia="黑体"/>
          <w:b w:val="0"/>
          <w:sz w:val="32"/>
          <w:szCs w:val="32"/>
        </w:rPr>
        <w:t>附件2</w:t>
      </w:r>
      <w:r>
        <w:rPr>
          <w:rFonts w:hint="eastAsia" w:ascii="黑体" w:eastAsia="黑体"/>
          <w:b w:val="0"/>
          <w:sz w:val="36"/>
          <w:szCs w:val="36"/>
          <w:lang w:eastAsia="zh-CN"/>
        </w:rPr>
        <w:t>：</w:t>
      </w:r>
    </w:p>
    <w:p>
      <w:pPr>
        <w:spacing w:line="580" w:lineRule="exact"/>
        <w:rPr>
          <w:rFonts w:hint="eastAsia" w:ascii="黑体" w:eastAsia="黑体"/>
          <w:b w:val="0"/>
          <w:sz w:val="32"/>
          <w:szCs w:val="32"/>
        </w:rPr>
      </w:pPr>
    </w:p>
    <w:p>
      <w:pPr>
        <w:spacing w:line="580" w:lineRule="exact"/>
        <w:rPr>
          <w:rFonts w:hint="eastAsia"/>
        </w:rPr>
      </w:pPr>
    </w:p>
    <w:p>
      <w:pPr>
        <w:spacing w:line="580" w:lineRule="exact"/>
        <w:rPr>
          <w:rFonts w:hint="eastAsia"/>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580" w:lineRule="exact"/>
        <w:outlineLvl w:val="1"/>
        <w:rPr>
          <w:rFonts w:hint="eastAsia" w:ascii="黑体" w:hAnsi="黑体" w:eastAsia="黑体" w:cs="宋体"/>
          <w:kern w:val="0"/>
          <w:sz w:val="32"/>
          <w:szCs w:val="32"/>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rPr>
        <w:t>201</w:t>
      </w:r>
      <w:r>
        <w:rPr>
          <w:rFonts w:hint="eastAsia" w:ascii="方正小标宋简体" w:hAnsi="方正小标宋简体" w:eastAsia="方正小标宋简体" w:cs="方正小标宋简体"/>
          <w:b w:val="0"/>
          <w:bCs/>
          <w:kern w:val="0"/>
          <w:sz w:val="84"/>
          <w:szCs w:val="84"/>
          <w:lang w:val="en-US" w:eastAsia="zh-CN"/>
        </w:rPr>
        <w:t>9</w:t>
      </w:r>
      <w:r>
        <w:rPr>
          <w:rFonts w:hint="eastAsia" w:ascii="方正小标宋简体" w:hAnsi="方正小标宋简体" w:eastAsia="方正小标宋简体" w:cs="方正小标宋简体"/>
          <w:b w:val="0"/>
          <w:bCs/>
          <w:kern w:val="0"/>
          <w:sz w:val="84"/>
          <w:szCs w:val="84"/>
        </w:rPr>
        <w:t>年度</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lang w:val="en-US" w:eastAsia="zh-CN"/>
        </w:rPr>
      </w:pPr>
      <w:r>
        <w:rPr>
          <w:rFonts w:hint="eastAsia" w:ascii="方正小标宋简体" w:hAnsi="方正小标宋简体" w:eastAsia="方正小标宋简体" w:cs="方正小标宋简体"/>
          <w:b w:val="0"/>
          <w:bCs/>
          <w:kern w:val="0"/>
          <w:sz w:val="84"/>
          <w:szCs w:val="84"/>
          <w:lang w:val="en-US" w:eastAsia="zh-CN"/>
        </w:rPr>
        <w:t>原州区委编办</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kern w:val="0"/>
          <w:sz w:val="84"/>
          <w:szCs w:val="84"/>
        </w:rPr>
      </w:pPr>
      <w:r>
        <w:rPr>
          <w:rFonts w:hint="eastAsia" w:ascii="方正小标宋简体" w:hAnsi="方正小标宋简体" w:eastAsia="方正小标宋简体" w:cs="方正小标宋简体"/>
          <w:b w:val="0"/>
          <w:bCs/>
          <w:kern w:val="0"/>
          <w:sz w:val="84"/>
          <w:szCs w:val="84"/>
        </w:rPr>
        <w:t>部门决算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b/>
          <w:kern w:val="0"/>
          <w:sz w:val="44"/>
          <w:szCs w:val="44"/>
        </w:rPr>
      </w:pPr>
    </w:p>
    <w:p>
      <w:pPr>
        <w:spacing w:line="580" w:lineRule="exact"/>
        <w:jc w:val="center"/>
        <w:outlineLvl w:val="1"/>
        <w:rPr>
          <w:rFonts w:hint="eastAsia" w:ascii="黑体" w:hAnsi="黑体" w:eastAsia="黑体" w:cs="黑体"/>
          <w:b/>
          <w:kern w:val="0"/>
          <w:sz w:val="44"/>
          <w:szCs w:val="44"/>
        </w:rPr>
      </w:pPr>
    </w:p>
    <w:p>
      <w:pPr>
        <w:spacing w:line="580" w:lineRule="exact"/>
        <w:jc w:val="center"/>
        <w:outlineLvl w:val="1"/>
        <w:rPr>
          <w:rFonts w:hint="eastAsia"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 xml:space="preserve">第一部分  </w:t>
      </w:r>
      <w:r>
        <w:rPr>
          <w:rFonts w:hint="eastAsia" w:ascii="楷体_GB2312" w:hAnsi="楷体_GB2312" w:eastAsia="楷体_GB2312" w:cs="楷体_GB2312"/>
          <w:b/>
          <w:kern w:val="0"/>
          <w:sz w:val="32"/>
          <w:szCs w:val="32"/>
          <w:lang w:eastAsia="zh-CN"/>
        </w:rPr>
        <w:t>部门</w:t>
      </w:r>
      <w:r>
        <w:rPr>
          <w:rFonts w:hint="eastAsia" w:ascii="楷体_GB2312" w:hAnsi="楷体_GB2312" w:eastAsia="楷体_GB2312" w:cs="楷体_GB2312"/>
          <w:b/>
          <w:kern w:val="0"/>
          <w:sz w:val="32"/>
          <w:szCs w:val="32"/>
        </w:rPr>
        <w:t>概况</w:t>
      </w:r>
    </w:p>
    <w:p>
      <w:pPr>
        <w:spacing w:line="58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lang w:eastAsia="zh-CN"/>
        </w:rPr>
        <w:t>单位职责</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lang w:eastAsia="zh-CN"/>
        </w:rPr>
        <w:t>机构设置</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第二部分  201</w:t>
      </w:r>
      <w:r>
        <w:rPr>
          <w:rFonts w:hint="eastAsia" w:ascii="楷体_GB2312" w:hAnsi="楷体_GB2312" w:eastAsia="楷体_GB2312" w:cs="楷体_GB2312"/>
          <w:b/>
          <w:kern w:val="0"/>
          <w:sz w:val="32"/>
          <w:szCs w:val="32"/>
          <w:lang w:val="en-US" w:eastAsia="zh-CN"/>
        </w:rPr>
        <w:t>9</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第三部分  201</w:t>
      </w:r>
      <w:r>
        <w:rPr>
          <w:rFonts w:hint="eastAsia" w:ascii="楷体_GB2312" w:hAnsi="楷体_GB2312" w:eastAsia="楷体_GB2312" w:cs="楷体_GB2312"/>
          <w:b/>
          <w:kern w:val="0"/>
          <w:sz w:val="32"/>
          <w:szCs w:val="32"/>
          <w:lang w:val="en-US" w:eastAsia="zh-CN"/>
        </w:rPr>
        <w:t>9</w:t>
      </w:r>
      <w:r>
        <w:rPr>
          <w:rFonts w:hint="eastAsia" w:ascii="楷体_GB2312" w:hAnsi="楷体_GB2312" w:eastAsia="楷体_GB2312" w:cs="楷体_GB2312"/>
          <w:b/>
          <w:kern w:val="0"/>
          <w:sz w:val="32"/>
          <w:szCs w:val="32"/>
        </w:rPr>
        <w:t>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lang w:val="en-US" w:eastAsia="zh-CN"/>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r>
        <w:rPr>
          <w:rFonts w:hint="eastAsia" w:eastAsia="仿宋_GB2312"/>
          <w:kern w:val="0"/>
          <w:sz w:val="32"/>
          <w:szCs w:val="32"/>
          <w:lang w:eastAsia="zh-CN"/>
        </w:rPr>
        <w:t>说明</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lang w:eastAsia="zh-CN"/>
        </w:rPr>
        <w:t>（如无需做解释的名词，请写明：本单位无需解释的名词）</w:t>
      </w:r>
    </w:p>
    <w:p>
      <w:pPr>
        <w:spacing w:after="156" w:afterLines="50" w:line="580" w:lineRule="exact"/>
        <w:ind w:firstLine="315" w:firstLineChars="98"/>
        <w:outlineLvl w:val="1"/>
        <w:rPr>
          <w:rFonts w:hint="eastAsia" w:ascii="楷体_GB2312" w:hAnsi="楷体_GB2312" w:eastAsia="楷体_GB2312" w:cs="楷体_GB2312"/>
          <w:b/>
          <w:kern w:val="0"/>
          <w:sz w:val="32"/>
          <w:szCs w:val="32"/>
          <w:lang w:eastAsia="zh-CN"/>
        </w:rPr>
      </w:pPr>
      <w:r>
        <w:rPr>
          <w:rFonts w:hint="eastAsia" w:ascii="楷体_GB2312" w:hAnsi="楷体_GB2312" w:eastAsia="楷体_GB2312" w:cs="楷体_GB2312"/>
          <w:b/>
          <w:kern w:val="0"/>
          <w:sz w:val="32"/>
          <w:szCs w:val="32"/>
          <w:lang w:eastAsia="zh-CN"/>
        </w:rPr>
        <w:t>第五部分</w:t>
      </w:r>
      <w:r>
        <w:rPr>
          <w:rFonts w:hint="eastAsia" w:ascii="楷体_GB2312" w:hAnsi="楷体_GB2312" w:eastAsia="楷体_GB2312" w:cs="楷体_GB2312"/>
          <w:b/>
          <w:kern w:val="0"/>
          <w:sz w:val="32"/>
          <w:szCs w:val="32"/>
          <w:lang w:val="en-US" w:eastAsia="zh-CN"/>
        </w:rPr>
        <w:t xml:space="preserve">  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jc w:val="left"/>
        <w:outlineLvl w:val="1"/>
        <w:rPr>
          <w:rFonts w:hint="eastAsia" w:ascii="仿宋_GB2312" w:hAnsi="宋体" w:eastAsia="仿宋_GB2312"/>
          <w:b/>
          <w:kern w:val="0"/>
          <w:sz w:val="36"/>
          <w:szCs w:val="36"/>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1"/>
        <w:rPr>
          <w:rFonts w:hint="eastAsia" w:ascii="黑体" w:hAnsi="黑体" w:eastAsia="黑体" w:cs="宋体"/>
          <w:b/>
          <w:bCs/>
          <w:kern w:val="0"/>
          <w:sz w:val="32"/>
          <w:szCs w:val="32"/>
        </w:rPr>
      </w:pPr>
      <w:r>
        <w:rPr>
          <w:rFonts w:hint="eastAsia" w:ascii="黑体" w:hAnsi="黑体" w:eastAsia="黑体" w:cs="黑体"/>
          <w:b w:val="0"/>
          <w:kern w:val="0"/>
          <w:sz w:val="44"/>
          <w:szCs w:val="44"/>
        </w:rPr>
        <w:t xml:space="preserve">第一部分 </w:t>
      </w:r>
      <w:r>
        <w:rPr>
          <w:rFonts w:hint="eastAsia" w:ascii="黑体" w:hAnsi="黑体" w:eastAsia="黑体" w:cs="黑体"/>
          <w:b w:val="0"/>
          <w:kern w:val="0"/>
          <w:sz w:val="44"/>
          <w:szCs w:val="44"/>
          <w:lang w:val="en-US" w:eastAsia="zh-CN"/>
        </w:rPr>
        <w:t>单位</w:t>
      </w:r>
      <w:r>
        <w:rPr>
          <w:rFonts w:hint="eastAsia" w:ascii="黑体" w:hAnsi="黑体" w:eastAsia="黑体" w:cs="黑体"/>
          <w:b w:val="0"/>
          <w:kern w:val="0"/>
          <w:sz w:val="44"/>
          <w:szCs w:val="44"/>
        </w:rPr>
        <w:t>概况</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黑体" w:hAnsi="黑体" w:eastAsia="黑体" w:cs="黑体"/>
          <w:b w:val="0"/>
          <w:bCs w:val="0"/>
          <w:kern w:val="0"/>
          <w:sz w:val="32"/>
          <w:szCs w:val="32"/>
        </w:rPr>
      </w:pPr>
      <w:r>
        <w:rPr>
          <w:rFonts w:hint="eastAsia" w:ascii="黑体" w:hAnsi="黑体" w:eastAsia="黑体" w:cs="黑体"/>
          <w:b w:val="0"/>
          <w:bCs w:val="0"/>
          <w:kern w:val="0"/>
          <w:sz w:val="32"/>
          <w:szCs w:val="32"/>
        </w:rPr>
        <w:t>　一、</w:t>
      </w:r>
      <w:r>
        <w:rPr>
          <w:rFonts w:hint="eastAsia" w:ascii="黑体" w:hAnsi="黑体" w:eastAsia="黑体" w:cs="黑体"/>
          <w:b w:val="0"/>
          <w:bCs w:val="0"/>
          <w:kern w:val="0"/>
          <w:sz w:val="32"/>
          <w:szCs w:val="32"/>
          <w:lang w:eastAsia="zh-CN"/>
        </w:rPr>
        <w:t>单位职责</w:t>
      </w:r>
    </w:p>
    <w:p>
      <w:pPr>
        <w:keepNext w:val="0"/>
        <w:keepLines w:val="0"/>
        <w:pageBreakBefore w:val="0"/>
        <w:kinsoku/>
        <w:wordWrap/>
        <w:overflowPunct/>
        <w:topLinePunct w:val="0"/>
        <w:autoSpaceDE/>
        <w:autoSpaceDN/>
        <w:bidi w:val="0"/>
        <w:adjustRightInd/>
        <w:snapToGrid/>
        <w:spacing w:line="560" w:lineRule="exact"/>
        <w:textAlignment w:val="auto"/>
        <w:outlineLvl w:val="1"/>
        <w:rPr>
          <w:rFonts w:eastAsia="仿宋_GB2312"/>
          <w:kern w:val="0"/>
          <w:sz w:val="32"/>
          <w:szCs w:val="32"/>
        </w:rPr>
      </w:pPr>
      <w:r>
        <w:rPr>
          <w:rFonts w:hint="eastAsia" w:ascii="黑体" w:hAnsi="黑体" w:eastAsia="黑体" w:cs="宋体"/>
          <w:bCs/>
          <w:kern w:val="0"/>
          <w:sz w:val="32"/>
          <w:szCs w:val="32"/>
        </w:rPr>
        <w:t xml:space="preserve">   </w:t>
      </w:r>
      <w:r>
        <w:rPr>
          <w:rFonts w:hint="eastAsia" w:eastAsia="仿宋_GB2312"/>
          <w:kern w:val="0"/>
          <w:sz w:val="32"/>
          <w:szCs w:val="32"/>
        </w:rPr>
        <w:t xml:space="preserve"> </w:t>
      </w:r>
      <w:r>
        <w:rPr>
          <w:rFonts w:hint="eastAsia" w:eastAsia="仿宋_GB2312"/>
          <w:kern w:val="0"/>
          <w:sz w:val="32"/>
          <w:szCs w:val="32"/>
          <w:lang w:val="en-US" w:eastAsia="zh-CN"/>
        </w:rPr>
        <w:t>中共</w:t>
      </w:r>
      <w:r>
        <w:rPr>
          <w:rFonts w:eastAsia="仿宋_GB2312"/>
          <w:kern w:val="0"/>
          <w:sz w:val="32"/>
          <w:szCs w:val="32"/>
          <w:lang w:val="en-US" w:eastAsia="zh-CN"/>
        </w:rPr>
        <w:t>固原市原州区委机构编制委员会办公室是原州区机构</w:t>
      </w:r>
      <w:r>
        <w:rPr>
          <w:rFonts w:hint="eastAsia" w:eastAsia="仿宋_GB2312"/>
          <w:kern w:val="0"/>
          <w:sz w:val="32"/>
          <w:szCs w:val="32"/>
          <w:lang w:val="en-US" w:eastAsia="zh-CN"/>
        </w:rPr>
        <w:t xml:space="preserve">编制委员会的常设办事机构，既是区委的工作部门，又是区人民政府的工作部门，列入区党委机构序列。其主要职 </w:t>
      </w:r>
    </w:p>
    <w:p>
      <w:pPr>
        <w:keepNext w:val="0"/>
        <w:keepLines w:val="0"/>
        <w:pageBreakBefore w:val="0"/>
        <w:kinsoku/>
        <w:wordWrap/>
        <w:overflowPunct/>
        <w:topLinePunct w:val="0"/>
        <w:autoSpaceDE/>
        <w:autoSpaceDN/>
        <w:bidi w:val="0"/>
        <w:adjustRightInd/>
        <w:snapToGrid/>
        <w:spacing w:line="560" w:lineRule="exact"/>
        <w:textAlignment w:val="auto"/>
        <w:outlineLvl w:val="1"/>
        <w:rPr>
          <w:rFonts w:eastAsia="仿宋_GB2312"/>
          <w:kern w:val="0"/>
          <w:sz w:val="32"/>
          <w:szCs w:val="32"/>
        </w:rPr>
      </w:pPr>
      <w:r>
        <w:rPr>
          <w:rFonts w:hint="eastAsia" w:eastAsia="仿宋_GB2312"/>
          <w:kern w:val="0"/>
          <w:sz w:val="32"/>
          <w:szCs w:val="32"/>
          <w:lang w:val="en-US" w:eastAsia="zh-CN"/>
        </w:rPr>
        <w:t>责是：</w:t>
      </w:r>
    </w:p>
    <w:p>
      <w:pPr>
        <w:keepNext w:val="0"/>
        <w:keepLines w:val="0"/>
        <w:pageBreakBefore w:val="0"/>
        <w:kinsoku/>
        <w:wordWrap/>
        <w:overflowPunct/>
        <w:topLinePunct w:val="0"/>
        <w:autoSpaceDE/>
        <w:autoSpaceDN/>
        <w:bidi w:val="0"/>
        <w:adjustRightInd/>
        <w:snapToGrid/>
        <w:spacing w:line="560" w:lineRule="exact"/>
        <w:ind w:firstLine="320" w:firstLineChars="100"/>
        <w:textAlignment w:val="auto"/>
        <w:outlineLvl w:val="1"/>
        <w:rPr>
          <w:rFonts w:eastAsia="仿宋_GB2312"/>
          <w:kern w:val="0"/>
          <w:sz w:val="32"/>
          <w:szCs w:val="32"/>
        </w:rPr>
      </w:pPr>
      <w:r>
        <w:rPr>
          <w:rFonts w:hint="eastAsia" w:eastAsia="仿宋_GB2312"/>
          <w:kern w:val="0"/>
          <w:sz w:val="32"/>
          <w:szCs w:val="32"/>
          <w:lang w:val="en-US" w:eastAsia="zh-CN"/>
        </w:rPr>
        <w:t xml:space="preserve">1、贯彻执行中央、自治区、固原市关于行政管理体制、 </w:t>
      </w:r>
    </w:p>
    <w:p>
      <w:pPr>
        <w:keepNext w:val="0"/>
        <w:keepLines w:val="0"/>
        <w:pageBreakBefore w:val="0"/>
        <w:kinsoku/>
        <w:wordWrap/>
        <w:overflowPunct/>
        <w:topLinePunct w:val="0"/>
        <w:autoSpaceDE/>
        <w:autoSpaceDN/>
        <w:bidi w:val="0"/>
        <w:adjustRightInd/>
        <w:snapToGrid/>
        <w:spacing w:line="560" w:lineRule="exact"/>
        <w:textAlignment w:val="auto"/>
        <w:outlineLvl w:val="1"/>
        <w:rPr>
          <w:rFonts w:eastAsia="仿宋_GB2312"/>
          <w:kern w:val="0"/>
          <w:sz w:val="32"/>
          <w:szCs w:val="32"/>
        </w:rPr>
      </w:pPr>
      <w:r>
        <w:rPr>
          <w:rFonts w:hint="eastAsia" w:eastAsia="仿宋_GB2312"/>
          <w:kern w:val="0"/>
          <w:sz w:val="32"/>
          <w:szCs w:val="32"/>
          <w:lang w:val="en-US" w:eastAsia="zh-CN"/>
        </w:rPr>
        <w:t xml:space="preserve">事业单位体制及机构改革和机构编制管理的方针、政策， </w:t>
      </w:r>
    </w:p>
    <w:p>
      <w:pPr>
        <w:keepNext w:val="0"/>
        <w:keepLines w:val="0"/>
        <w:pageBreakBefore w:val="0"/>
        <w:kinsoku/>
        <w:wordWrap/>
        <w:overflowPunct/>
        <w:topLinePunct w:val="0"/>
        <w:autoSpaceDE/>
        <w:autoSpaceDN/>
        <w:bidi w:val="0"/>
        <w:adjustRightInd/>
        <w:snapToGrid/>
        <w:spacing w:line="560" w:lineRule="exact"/>
        <w:textAlignment w:val="auto"/>
        <w:outlineLvl w:val="1"/>
        <w:rPr>
          <w:rFonts w:eastAsia="仿宋_GB2312"/>
          <w:kern w:val="0"/>
          <w:sz w:val="32"/>
          <w:szCs w:val="32"/>
        </w:rPr>
      </w:pPr>
      <w:r>
        <w:rPr>
          <w:rFonts w:hint="eastAsia" w:eastAsia="仿宋_GB2312"/>
          <w:kern w:val="0"/>
          <w:sz w:val="32"/>
          <w:szCs w:val="32"/>
          <w:lang w:val="en-US" w:eastAsia="zh-CN"/>
        </w:rPr>
        <w:t xml:space="preserve">统一管理全区各级党政机关、事业单位、群团机关的机构 </w:t>
      </w:r>
    </w:p>
    <w:p>
      <w:pPr>
        <w:keepNext w:val="0"/>
        <w:keepLines w:val="0"/>
        <w:pageBreakBefore w:val="0"/>
        <w:kinsoku/>
        <w:wordWrap/>
        <w:overflowPunct/>
        <w:topLinePunct w:val="0"/>
        <w:autoSpaceDE/>
        <w:autoSpaceDN/>
        <w:bidi w:val="0"/>
        <w:adjustRightInd/>
        <w:snapToGrid/>
        <w:spacing w:line="560" w:lineRule="exact"/>
        <w:textAlignment w:val="auto"/>
        <w:outlineLvl w:val="1"/>
        <w:rPr>
          <w:rFonts w:eastAsia="仿宋_GB2312"/>
          <w:kern w:val="0"/>
          <w:sz w:val="32"/>
          <w:szCs w:val="32"/>
        </w:rPr>
      </w:pPr>
      <w:r>
        <w:rPr>
          <w:rFonts w:hint="eastAsia" w:eastAsia="仿宋_GB2312"/>
          <w:kern w:val="0"/>
          <w:sz w:val="32"/>
          <w:szCs w:val="32"/>
          <w:lang w:val="en-US" w:eastAsia="zh-CN"/>
        </w:rPr>
        <w:t xml:space="preserve">编制工作。 </w:t>
      </w:r>
    </w:p>
    <w:p>
      <w:pPr>
        <w:keepNext w:val="0"/>
        <w:keepLines w:val="0"/>
        <w:pageBreakBefore w:val="0"/>
        <w:kinsoku/>
        <w:wordWrap/>
        <w:overflowPunct/>
        <w:topLinePunct w:val="0"/>
        <w:autoSpaceDE/>
        <w:autoSpaceDN/>
        <w:bidi w:val="0"/>
        <w:adjustRightInd/>
        <w:snapToGrid/>
        <w:spacing w:line="560" w:lineRule="exact"/>
        <w:ind w:firstLine="320" w:firstLineChars="100"/>
        <w:textAlignment w:val="auto"/>
        <w:outlineLvl w:val="1"/>
        <w:rPr>
          <w:rFonts w:eastAsia="仿宋_GB2312"/>
          <w:kern w:val="0"/>
          <w:sz w:val="32"/>
          <w:szCs w:val="32"/>
        </w:rPr>
      </w:pPr>
      <w:r>
        <w:rPr>
          <w:rFonts w:hint="eastAsia" w:eastAsia="仿宋_GB2312"/>
          <w:kern w:val="0"/>
          <w:sz w:val="32"/>
          <w:szCs w:val="32"/>
          <w:lang w:val="en-US" w:eastAsia="zh-CN"/>
        </w:rPr>
        <w:t xml:space="preserve">2、研究拟定全区行政管理体制、事业单位管理体制及其 </w:t>
      </w:r>
    </w:p>
    <w:p>
      <w:pPr>
        <w:keepNext w:val="0"/>
        <w:keepLines w:val="0"/>
        <w:pageBreakBefore w:val="0"/>
        <w:kinsoku/>
        <w:wordWrap/>
        <w:overflowPunct/>
        <w:topLinePunct w:val="0"/>
        <w:autoSpaceDE/>
        <w:autoSpaceDN/>
        <w:bidi w:val="0"/>
        <w:adjustRightInd/>
        <w:snapToGrid/>
        <w:spacing w:line="560" w:lineRule="exact"/>
        <w:textAlignment w:val="auto"/>
        <w:outlineLvl w:val="1"/>
        <w:rPr>
          <w:rFonts w:eastAsia="仿宋_GB2312"/>
          <w:kern w:val="0"/>
          <w:sz w:val="32"/>
          <w:szCs w:val="32"/>
        </w:rPr>
      </w:pPr>
      <w:r>
        <w:rPr>
          <w:rFonts w:hint="eastAsia" w:eastAsia="仿宋_GB2312"/>
          <w:kern w:val="0"/>
          <w:sz w:val="32"/>
          <w:szCs w:val="32"/>
          <w:lang w:val="en-US" w:eastAsia="zh-CN"/>
        </w:rPr>
        <w:t xml:space="preserve">机构改革的方案，协调原州区各部门的职能配置和调整。 </w:t>
      </w:r>
    </w:p>
    <w:p>
      <w:pPr>
        <w:keepNext w:val="0"/>
        <w:keepLines w:val="0"/>
        <w:pageBreakBefore w:val="0"/>
        <w:kinsoku/>
        <w:wordWrap/>
        <w:overflowPunct/>
        <w:topLinePunct w:val="0"/>
        <w:autoSpaceDE/>
        <w:autoSpaceDN/>
        <w:bidi w:val="0"/>
        <w:adjustRightInd/>
        <w:snapToGrid/>
        <w:spacing w:line="560" w:lineRule="exact"/>
        <w:ind w:firstLine="320" w:firstLineChars="100"/>
        <w:textAlignment w:val="auto"/>
        <w:outlineLvl w:val="1"/>
        <w:rPr>
          <w:rFonts w:eastAsia="仿宋_GB2312"/>
          <w:kern w:val="0"/>
          <w:sz w:val="32"/>
          <w:szCs w:val="32"/>
        </w:rPr>
      </w:pPr>
      <w:r>
        <w:rPr>
          <w:rFonts w:hint="eastAsia" w:eastAsia="仿宋_GB2312"/>
          <w:kern w:val="0"/>
          <w:sz w:val="32"/>
          <w:szCs w:val="32"/>
          <w:lang w:val="en-US" w:eastAsia="zh-CN"/>
        </w:rPr>
        <w:t xml:space="preserve">3、负责审核、办理区党政群机关及区党委、政府直属事 </w:t>
      </w:r>
    </w:p>
    <w:p>
      <w:pPr>
        <w:keepNext w:val="0"/>
        <w:keepLines w:val="0"/>
        <w:pageBreakBefore w:val="0"/>
        <w:kinsoku/>
        <w:wordWrap/>
        <w:overflowPunct/>
        <w:topLinePunct w:val="0"/>
        <w:autoSpaceDE/>
        <w:autoSpaceDN/>
        <w:bidi w:val="0"/>
        <w:adjustRightInd/>
        <w:snapToGrid/>
        <w:spacing w:line="560" w:lineRule="exact"/>
        <w:textAlignment w:val="auto"/>
        <w:outlineLvl w:val="1"/>
        <w:rPr>
          <w:rFonts w:eastAsia="仿宋_GB2312"/>
          <w:kern w:val="0"/>
          <w:sz w:val="32"/>
          <w:szCs w:val="32"/>
        </w:rPr>
      </w:pPr>
      <w:r>
        <w:rPr>
          <w:rFonts w:hint="eastAsia" w:eastAsia="仿宋_GB2312"/>
          <w:kern w:val="0"/>
          <w:sz w:val="32"/>
          <w:szCs w:val="32"/>
          <w:lang w:val="en-US" w:eastAsia="zh-CN"/>
        </w:rPr>
        <w:t xml:space="preserve">业单位和各部门所属事业单位的职能、机构、编制、领导 </w:t>
      </w:r>
    </w:p>
    <w:p>
      <w:pPr>
        <w:keepNext w:val="0"/>
        <w:keepLines w:val="0"/>
        <w:pageBreakBefore w:val="0"/>
        <w:kinsoku/>
        <w:wordWrap/>
        <w:overflowPunct/>
        <w:topLinePunct w:val="0"/>
        <w:autoSpaceDE/>
        <w:autoSpaceDN/>
        <w:bidi w:val="0"/>
        <w:adjustRightInd/>
        <w:snapToGrid/>
        <w:spacing w:line="560" w:lineRule="exact"/>
        <w:textAlignment w:val="auto"/>
        <w:outlineLvl w:val="1"/>
        <w:rPr>
          <w:rFonts w:eastAsia="仿宋_GB2312"/>
          <w:kern w:val="0"/>
          <w:sz w:val="32"/>
          <w:szCs w:val="32"/>
        </w:rPr>
      </w:pPr>
      <w:r>
        <w:rPr>
          <w:rFonts w:hint="eastAsia" w:eastAsia="仿宋_GB2312"/>
          <w:kern w:val="0"/>
          <w:sz w:val="32"/>
          <w:szCs w:val="32"/>
          <w:lang w:val="en-US" w:eastAsia="zh-CN"/>
        </w:rPr>
        <w:t xml:space="preserve">干部职数等调整变动事项。 </w:t>
      </w:r>
    </w:p>
    <w:p>
      <w:pPr>
        <w:keepNext w:val="0"/>
        <w:keepLines w:val="0"/>
        <w:pageBreakBefore w:val="0"/>
        <w:kinsoku/>
        <w:wordWrap/>
        <w:overflowPunct/>
        <w:topLinePunct w:val="0"/>
        <w:autoSpaceDE/>
        <w:autoSpaceDN/>
        <w:bidi w:val="0"/>
        <w:adjustRightInd/>
        <w:snapToGrid/>
        <w:spacing w:line="560" w:lineRule="exact"/>
        <w:ind w:firstLine="320" w:firstLineChars="100"/>
        <w:textAlignment w:val="auto"/>
        <w:outlineLvl w:val="1"/>
        <w:rPr>
          <w:rFonts w:eastAsia="仿宋_GB2312"/>
          <w:kern w:val="0"/>
          <w:sz w:val="32"/>
          <w:szCs w:val="32"/>
        </w:rPr>
      </w:pPr>
      <w:r>
        <w:rPr>
          <w:rFonts w:hint="eastAsia" w:eastAsia="仿宋_GB2312"/>
          <w:kern w:val="0"/>
          <w:sz w:val="32"/>
          <w:szCs w:val="32"/>
          <w:lang w:val="en-US" w:eastAsia="zh-CN"/>
        </w:rPr>
        <w:t xml:space="preserve">4、负责研究拟定全区各类事业单位的定编标准；负责全 </w:t>
      </w:r>
    </w:p>
    <w:p>
      <w:pPr>
        <w:keepNext w:val="0"/>
        <w:keepLines w:val="0"/>
        <w:pageBreakBefore w:val="0"/>
        <w:kinsoku/>
        <w:wordWrap/>
        <w:overflowPunct/>
        <w:topLinePunct w:val="0"/>
        <w:autoSpaceDE/>
        <w:autoSpaceDN/>
        <w:bidi w:val="0"/>
        <w:adjustRightInd/>
        <w:snapToGrid/>
        <w:spacing w:line="560" w:lineRule="exact"/>
        <w:textAlignment w:val="auto"/>
        <w:outlineLvl w:val="1"/>
        <w:rPr>
          <w:rFonts w:eastAsia="仿宋_GB2312"/>
          <w:kern w:val="0"/>
          <w:sz w:val="32"/>
          <w:szCs w:val="32"/>
        </w:rPr>
      </w:pPr>
      <w:r>
        <w:rPr>
          <w:rFonts w:hint="eastAsia" w:eastAsia="仿宋_GB2312"/>
          <w:kern w:val="0"/>
          <w:sz w:val="32"/>
          <w:szCs w:val="32"/>
          <w:lang w:val="en-US" w:eastAsia="zh-CN"/>
        </w:rPr>
        <w:t xml:space="preserve">区各类专项编制的管理。 </w:t>
      </w:r>
    </w:p>
    <w:p>
      <w:pPr>
        <w:keepNext w:val="0"/>
        <w:keepLines w:val="0"/>
        <w:pageBreakBefore w:val="0"/>
        <w:kinsoku/>
        <w:wordWrap/>
        <w:overflowPunct/>
        <w:topLinePunct w:val="0"/>
        <w:autoSpaceDE/>
        <w:autoSpaceDN/>
        <w:bidi w:val="0"/>
        <w:adjustRightInd/>
        <w:snapToGrid/>
        <w:spacing w:line="560" w:lineRule="exact"/>
        <w:ind w:firstLine="320" w:firstLineChars="100"/>
        <w:textAlignment w:val="auto"/>
        <w:outlineLvl w:val="1"/>
        <w:rPr>
          <w:rFonts w:eastAsia="仿宋_GB2312"/>
          <w:kern w:val="0"/>
          <w:sz w:val="32"/>
          <w:szCs w:val="32"/>
        </w:rPr>
      </w:pPr>
      <w:r>
        <w:rPr>
          <w:rFonts w:hint="eastAsia" w:eastAsia="仿宋_GB2312"/>
          <w:kern w:val="0"/>
          <w:sz w:val="32"/>
          <w:szCs w:val="32"/>
          <w:lang w:val="en-US" w:eastAsia="zh-CN"/>
        </w:rPr>
        <w:t xml:space="preserve">5、负责全区事业单位登记管理工作，组织实施区党委、 </w:t>
      </w:r>
    </w:p>
    <w:p>
      <w:pPr>
        <w:keepNext w:val="0"/>
        <w:keepLines w:val="0"/>
        <w:pageBreakBefore w:val="0"/>
        <w:kinsoku/>
        <w:wordWrap/>
        <w:overflowPunct/>
        <w:topLinePunct w:val="0"/>
        <w:autoSpaceDE/>
        <w:autoSpaceDN/>
        <w:bidi w:val="0"/>
        <w:adjustRightInd/>
        <w:snapToGrid/>
        <w:spacing w:line="560" w:lineRule="exact"/>
        <w:textAlignment w:val="auto"/>
        <w:outlineLvl w:val="1"/>
        <w:rPr>
          <w:rFonts w:eastAsia="仿宋_GB2312"/>
          <w:kern w:val="0"/>
          <w:sz w:val="32"/>
          <w:szCs w:val="32"/>
        </w:rPr>
      </w:pPr>
      <w:r>
        <w:rPr>
          <w:rFonts w:hint="eastAsia" w:eastAsia="仿宋_GB2312"/>
          <w:kern w:val="0"/>
          <w:sz w:val="32"/>
          <w:szCs w:val="32"/>
          <w:lang w:val="en-US" w:eastAsia="zh-CN"/>
        </w:rPr>
        <w:t xml:space="preserve">政府直属事业单位、各部门所属事业单位的登记和年度检验工作。 </w:t>
      </w:r>
    </w:p>
    <w:p>
      <w:pPr>
        <w:keepNext w:val="0"/>
        <w:keepLines w:val="0"/>
        <w:pageBreakBefore w:val="0"/>
        <w:kinsoku/>
        <w:wordWrap/>
        <w:overflowPunct/>
        <w:topLinePunct w:val="0"/>
        <w:autoSpaceDE/>
        <w:autoSpaceDN/>
        <w:bidi w:val="0"/>
        <w:adjustRightInd/>
        <w:snapToGrid/>
        <w:spacing w:line="560" w:lineRule="exact"/>
        <w:ind w:firstLine="320" w:firstLineChars="100"/>
        <w:textAlignment w:val="auto"/>
        <w:outlineLvl w:val="1"/>
        <w:rPr>
          <w:rFonts w:eastAsia="仿宋_GB2312"/>
          <w:kern w:val="0"/>
          <w:sz w:val="32"/>
          <w:szCs w:val="32"/>
        </w:rPr>
      </w:pPr>
      <w:r>
        <w:rPr>
          <w:rFonts w:hint="eastAsia" w:eastAsia="仿宋_GB2312"/>
          <w:kern w:val="0"/>
          <w:sz w:val="32"/>
          <w:szCs w:val="32"/>
          <w:lang w:val="en-US" w:eastAsia="zh-CN"/>
        </w:rPr>
        <w:t xml:space="preserve">6、监督检查全区各级党政群机关、事业单位机构编制及 </w:t>
      </w:r>
    </w:p>
    <w:p>
      <w:pPr>
        <w:keepNext w:val="0"/>
        <w:keepLines w:val="0"/>
        <w:pageBreakBefore w:val="0"/>
        <w:kinsoku/>
        <w:wordWrap/>
        <w:overflowPunct/>
        <w:topLinePunct w:val="0"/>
        <w:autoSpaceDE/>
        <w:autoSpaceDN/>
        <w:bidi w:val="0"/>
        <w:adjustRightInd/>
        <w:snapToGrid/>
        <w:spacing w:line="560" w:lineRule="exact"/>
        <w:textAlignment w:val="auto"/>
        <w:outlineLvl w:val="1"/>
        <w:rPr>
          <w:rFonts w:eastAsia="仿宋_GB2312"/>
          <w:kern w:val="0"/>
          <w:sz w:val="32"/>
          <w:szCs w:val="32"/>
        </w:rPr>
      </w:pPr>
      <w:r>
        <w:rPr>
          <w:rFonts w:hint="eastAsia" w:eastAsia="仿宋_GB2312"/>
          <w:kern w:val="0"/>
          <w:sz w:val="32"/>
          <w:szCs w:val="32"/>
          <w:lang w:val="en-US" w:eastAsia="zh-CN"/>
        </w:rPr>
        <w:t xml:space="preserve">机构改革方案的执行情况；会同有关部门建立机构编制管 </w:t>
      </w:r>
    </w:p>
    <w:p>
      <w:pPr>
        <w:keepNext w:val="0"/>
        <w:keepLines w:val="0"/>
        <w:pageBreakBefore w:val="0"/>
        <w:kinsoku/>
        <w:wordWrap/>
        <w:overflowPunct/>
        <w:topLinePunct w:val="0"/>
        <w:autoSpaceDE/>
        <w:autoSpaceDN/>
        <w:bidi w:val="0"/>
        <w:adjustRightInd/>
        <w:snapToGrid/>
        <w:spacing w:line="560" w:lineRule="exact"/>
        <w:textAlignment w:val="auto"/>
        <w:outlineLvl w:val="1"/>
        <w:rPr>
          <w:rFonts w:eastAsia="仿宋_GB2312"/>
          <w:kern w:val="0"/>
          <w:sz w:val="32"/>
          <w:szCs w:val="32"/>
        </w:rPr>
      </w:pPr>
      <w:r>
        <w:rPr>
          <w:rFonts w:hint="eastAsia" w:eastAsia="仿宋_GB2312"/>
          <w:kern w:val="0"/>
          <w:sz w:val="32"/>
          <w:szCs w:val="32"/>
          <w:lang w:val="en-US" w:eastAsia="zh-CN"/>
        </w:rPr>
        <w:t xml:space="preserve">理预算约束机制和监督惩处制度，并组织实施；负责审核、 </w:t>
      </w:r>
    </w:p>
    <w:p>
      <w:pPr>
        <w:keepNext w:val="0"/>
        <w:keepLines w:val="0"/>
        <w:pageBreakBefore w:val="0"/>
        <w:kinsoku/>
        <w:wordWrap/>
        <w:overflowPunct/>
        <w:topLinePunct w:val="0"/>
        <w:autoSpaceDE/>
        <w:autoSpaceDN/>
        <w:bidi w:val="0"/>
        <w:adjustRightInd/>
        <w:snapToGrid/>
        <w:spacing w:line="560" w:lineRule="exact"/>
        <w:textAlignment w:val="auto"/>
        <w:outlineLvl w:val="1"/>
        <w:rPr>
          <w:rFonts w:eastAsia="仿宋_GB2312"/>
          <w:kern w:val="0"/>
          <w:sz w:val="32"/>
          <w:szCs w:val="32"/>
        </w:rPr>
      </w:pPr>
      <w:r>
        <w:rPr>
          <w:rFonts w:hint="eastAsia" w:eastAsia="仿宋_GB2312"/>
          <w:kern w:val="0"/>
          <w:sz w:val="32"/>
          <w:szCs w:val="32"/>
          <w:lang w:val="en-US" w:eastAsia="zh-CN"/>
        </w:rPr>
        <w:t xml:space="preserve">办理区党政群机关及党委、政府直属事业单位和各部门所 </w:t>
      </w:r>
    </w:p>
    <w:p>
      <w:pPr>
        <w:keepNext w:val="0"/>
        <w:keepLines w:val="0"/>
        <w:pageBreakBefore w:val="0"/>
        <w:kinsoku/>
        <w:wordWrap/>
        <w:overflowPunct/>
        <w:topLinePunct w:val="0"/>
        <w:autoSpaceDE/>
        <w:autoSpaceDN/>
        <w:bidi w:val="0"/>
        <w:adjustRightInd/>
        <w:snapToGrid/>
        <w:spacing w:line="560" w:lineRule="exact"/>
        <w:textAlignment w:val="auto"/>
        <w:outlineLvl w:val="1"/>
        <w:rPr>
          <w:rFonts w:eastAsia="仿宋_GB2312"/>
          <w:kern w:val="0"/>
          <w:sz w:val="32"/>
          <w:szCs w:val="32"/>
        </w:rPr>
      </w:pPr>
      <w:r>
        <w:rPr>
          <w:rFonts w:hint="eastAsia" w:eastAsia="仿宋_GB2312"/>
          <w:kern w:val="0"/>
          <w:sz w:val="32"/>
          <w:szCs w:val="32"/>
          <w:lang w:val="en-US" w:eastAsia="zh-CN"/>
        </w:rPr>
        <w:t xml:space="preserve">属事业单位《机构编制管理证》及新增人员的控编、列编 </w:t>
      </w:r>
    </w:p>
    <w:p>
      <w:pPr>
        <w:keepNext w:val="0"/>
        <w:keepLines w:val="0"/>
        <w:pageBreakBefore w:val="0"/>
        <w:kinsoku/>
        <w:wordWrap/>
        <w:overflowPunct/>
        <w:topLinePunct w:val="0"/>
        <w:autoSpaceDE/>
        <w:autoSpaceDN/>
        <w:bidi w:val="0"/>
        <w:adjustRightInd/>
        <w:snapToGrid/>
        <w:spacing w:line="560" w:lineRule="exact"/>
        <w:textAlignment w:val="auto"/>
        <w:outlineLvl w:val="1"/>
        <w:rPr>
          <w:rFonts w:eastAsia="仿宋_GB2312"/>
          <w:kern w:val="0"/>
          <w:sz w:val="32"/>
          <w:szCs w:val="32"/>
        </w:rPr>
      </w:pPr>
      <w:r>
        <w:rPr>
          <w:rFonts w:hint="eastAsia" w:eastAsia="仿宋_GB2312"/>
          <w:kern w:val="0"/>
          <w:sz w:val="32"/>
          <w:szCs w:val="32"/>
          <w:lang w:val="en-US" w:eastAsia="zh-CN"/>
        </w:rPr>
        <w:t>手续。</w:t>
      </w:r>
    </w:p>
    <w:p>
      <w:pPr>
        <w:keepNext w:val="0"/>
        <w:keepLines w:val="0"/>
        <w:pageBreakBefore w:val="0"/>
        <w:kinsoku/>
        <w:wordWrap/>
        <w:overflowPunct/>
        <w:topLinePunct w:val="0"/>
        <w:autoSpaceDE/>
        <w:autoSpaceDN/>
        <w:bidi w:val="0"/>
        <w:adjustRightInd/>
        <w:snapToGrid/>
        <w:spacing w:line="560" w:lineRule="exact"/>
        <w:ind w:firstLine="320" w:firstLineChars="100"/>
        <w:textAlignment w:val="auto"/>
        <w:outlineLvl w:val="1"/>
        <w:rPr>
          <w:rFonts w:eastAsia="仿宋_GB2312"/>
          <w:kern w:val="0"/>
          <w:sz w:val="32"/>
          <w:szCs w:val="32"/>
        </w:rPr>
      </w:pPr>
      <w:r>
        <w:rPr>
          <w:rFonts w:hint="eastAsia" w:eastAsia="仿宋_GB2312"/>
          <w:kern w:val="0"/>
          <w:sz w:val="32"/>
          <w:szCs w:val="32"/>
          <w:lang w:val="en-US" w:eastAsia="zh-CN"/>
        </w:rPr>
        <w:t xml:space="preserve">7、完成区委、政府和自治区、固原市编委交办的其他工 </w:t>
      </w:r>
    </w:p>
    <w:p>
      <w:pPr>
        <w:keepNext w:val="0"/>
        <w:keepLines w:val="0"/>
        <w:pageBreakBefore w:val="0"/>
        <w:kinsoku/>
        <w:wordWrap/>
        <w:overflowPunct/>
        <w:topLinePunct w:val="0"/>
        <w:autoSpaceDE/>
        <w:autoSpaceDN/>
        <w:bidi w:val="0"/>
        <w:adjustRightInd/>
        <w:snapToGrid/>
        <w:spacing w:line="560" w:lineRule="exact"/>
        <w:textAlignment w:val="auto"/>
        <w:outlineLvl w:val="1"/>
        <w:rPr>
          <w:rFonts w:hint="eastAsia" w:eastAsia="仿宋_GB2312"/>
          <w:kern w:val="0"/>
          <w:sz w:val="32"/>
          <w:szCs w:val="32"/>
        </w:rPr>
      </w:pPr>
      <w:r>
        <w:rPr>
          <w:rFonts w:hint="eastAsia" w:eastAsia="仿宋_GB2312"/>
          <w:kern w:val="0"/>
          <w:sz w:val="32"/>
          <w:szCs w:val="32"/>
          <w:lang w:val="en-US" w:eastAsia="zh-CN"/>
        </w:rPr>
        <w:t>作。</w:t>
      </w:r>
    </w:p>
    <w:p>
      <w:pPr>
        <w:keepNext w:val="0"/>
        <w:keepLines w:val="0"/>
        <w:pageBreakBefore w:val="0"/>
        <w:widowControl/>
        <w:kinsoku/>
        <w:wordWrap/>
        <w:overflowPunct/>
        <w:topLinePunct w:val="0"/>
        <w:autoSpaceDE/>
        <w:autoSpaceDN/>
        <w:bidi w:val="0"/>
        <w:adjustRightInd/>
        <w:snapToGrid/>
        <w:spacing w:line="560" w:lineRule="exact"/>
        <w:ind w:firstLine="480"/>
        <w:jc w:val="left"/>
        <w:textAlignment w:val="auto"/>
        <w:rPr>
          <w:rFonts w:hint="eastAsia" w:ascii="仿宋_GB2312" w:hAnsi="仿宋_GB2312" w:eastAsia="仿宋_GB2312" w:cs="仿宋_GB2312"/>
          <w:bCs/>
          <w:kern w:val="0"/>
          <w:sz w:val="32"/>
          <w:szCs w:val="32"/>
        </w:rPr>
      </w:pPr>
      <w:r>
        <w:rPr>
          <w:rFonts w:hint="eastAsia" w:ascii="黑体" w:hAnsi="黑体" w:eastAsia="黑体" w:cs="黑体"/>
          <w:b w:val="0"/>
          <w:bCs w:val="0"/>
          <w:kern w:val="0"/>
          <w:sz w:val="32"/>
          <w:szCs w:val="32"/>
        </w:rPr>
        <w:t>　二、</w:t>
      </w:r>
      <w:r>
        <w:rPr>
          <w:rFonts w:hint="eastAsia" w:ascii="黑体" w:hAnsi="黑体" w:eastAsia="黑体" w:cs="黑体"/>
          <w:b w:val="0"/>
          <w:bCs w:val="0"/>
          <w:kern w:val="0"/>
          <w:sz w:val="32"/>
          <w:szCs w:val="32"/>
          <w:lang w:eastAsia="zh-CN"/>
        </w:rPr>
        <w:t>机构设置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pPr>
      <w:r>
        <w:rPr>
          <w:rFonts w:hint="eastAsia" w:ascii="仿宋_GB2312" w:hAnsi="仿宋_GB2312" w:eastAsia="仿宋_GB2312" w:cs="仿宋_GB2312"/>
          <w:kern w:val="0"/>
          <w:sz w:val="32"/>
          <w:szCs w:val="32"/>
          <w:lang w:eastAsia="zh-CN"/>
        </w:rPr>
        <w:t>按照部门决算编报要求，</w:t>
      </w:r>
      <w:r>
        <w:rPr>
          <w:rFonts w:hint="eastAsia" w:ascii="仿宋" w:hAnsi="仿宋" w:eastAsia="仿宋" w:cs="仿宋"/>
          <w:kern w:val="0"/>
          <w:sz w:val="32"/>
          <w:szCs w:val="32"/>
          <w:lang w:eastAsia="zh-CN"/>
        </w:rPr>
        <w:t>纳入</w:t>
      </w:r>
      <w:r>
        <w:rPr>
          <w:rFonts w:hint="eastAsia" w:ascii="仿宋_GB2312" w:hAnsi="仿宋_GB2312" w:eastAsia="仿宋_GB2312" w:cs="仿宋_GB2312"/>
          <w:kern w:val="0"/>
          <w:sz w:val="32"/>
          <w:szCs w:val="32"/>
          <w:lang w:val="en-US" w:eastAsia="zh-CN"/>
        </w:rPr>
        <w:t>原州区委编办2019年度</w:t>
      </w:r>
      <w:r>
        <w:rPr>
          <w:rFonts w:hint="eastAsia" w:ascii="仿宋" w:hAnsi="仿宋" w:eastAsia="仿宋" w:cs="仿宋"/>
          <w:kern w:val="0"/>
          <w:sz w:val="32"/>
          <w:szCs w:val="32"/>
          <w:lang w:val="en-US" w:eastAsia="zh-CN"/>
        </w:rPr>
        <w:t>部门决</w:t>
      </w:r>
      <w:r>
        <w:rPr>
          <w:rFonts w:hint="eastAsia" w:ascii="仿宋_GB2312" w:hAnsi="仿宋_GB2312" w:eastAsia="仿宋_GB2312" w:cs="仿宋_GB2312"/>
          <w:kern w:val="0"/>
          <w:sz w:val="32"/>
          <w:szCs w:val="32"/>
          <w:lang w:val="en-US" w:eastAsia="zh-CN"/>
        </w:rPr>
        <w:t>算编报范围的单位共1</w:t>
      </w:r>
      <w:r>
        <w:rPr>
          <w:rFonts w:hint="eastAsia" w:ascii="仿宋_GB2312" w:hAnsi="仿宋_GB2312" w:eastAsia="仿宋_GB2312" w:cs="仿宋_GB2312"/>
          <w:kern w:val="0"/>
          <w:sz w:val="32"/>
          <w:szCs w:val="32"/>
          <w:lang w:eastAsia="zh-CN"/>
        </w:rPr>
        <w:t>个，</w:t>
      </w:r>
      <w:r>
        <w:rPr>
          <w:rFonts w:hint="eastAsia" w:ascii="仿宋_GB2312" w:hAnsi="仿宋_GB2312" w:eastAsia="仿宋_GB2312" w:cs="仿宋_GB2312"/>
          <w:kern w:val="0"/>
          <w:sz w:val="32"/>
          <w:szCs w:val="32"/>
          <w:lang w:val="en-US" w:eastAsia="zh-CN"/>
        </w:rPr>
        <w:t>暨宁夏回族自治区固原市原州区机构编制委员会（本级），无二级预算单位。本级</w:t>
      </w:r>
      <w:r>
        <w:rPr>
          <w:rFonts w:ascii="仿宋" w:hAnsi="仿宋" w:eastAsia="仿宋" w:cs="仿宋"/>
          <w:color w:val="000000"/>
          <w:kern w:val="0"/>
          <w:sz w:val="31"/>
          <w:szCs w:val="31"/>
          <w:lang w:val="en-US" w:eastAsia="zh-CN" w:bidi="ar"/>
        </w:rPr>
        <w:t>包含办公室综合岗位、机构编制监督与管理</w:t>
      </w:r>
      <w:r>
        <w:rPr>
          <w:rFonts w:hint="eastAsia" w:ascii="仿宋" w:hAnsi="仿宋" w:eastAsia="仿宋" w:cs="仿宋"/>
          <w:color w:val="000000"/>
          <w:kern w:val="0"/>
          <w:sz w:val="31"/>
          <w:szCs w:val="31"/>
          <w:lang w:val="en-US" w:eastAsia="zh-CN" w:bidi="ar"/>
        </w:rPr>
        <w:t>岗位、机构编制监督与管理岗位、工资基金岗位。包含行政事业编制9名，后勤事业编制1名，年初实有在职人员10人，现实有10人。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kern w:val="0"/>
          <w:sz w:val="32"/>
          <w:szCs w:val="32"/>
          <w:lang w:val="en-US" w:eastAsia="zh-CN"/>
        </w:rPr>
      </w:pPr>
    </w:p>
    <w:p>
      <w:pPr>
        <w:widowControl/>
        <w:spacing w:line="560" w:lineRule="exact"/>
        <w:ind w:firstLine="640" w:firstLineChars="20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widowControl/>
        <w:spacing w:line="560" w:lineRule="exact"/>
        <w:ind w:firstLine="480"/>
        <w:jc w:val="left"/>
        <w:rPr>
          <w:rFonts w:hint="eastAsia" w:ascii="仿宋_GB2312" w:hAnsi="宋体" w:eastAsia="仿宋_GB2312" w:cs="宋体"/>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rPr>
          <w:rFonts w:hint="eastAsia" w:ascii="宋体" w:hAnsi="宋体" w:cs="Arial"/>
          <w:b/>
          <w:bCs/>
          <w:color w:val="000000"/>
          <w:kern w:val="0"/>
          <w:sz w:val="44"/>
          <w:szCs w:val="4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5"/>
        <w:tblW w:w="14740" w:type="dxa"/>
        <w:jc w:val="center"/>
        <w:tblLayout w:type="fixed"/>
        <w:tblCellMar>
          <w:top w:w="0" w:type="dxa"/>
          <w:left w:w="108" w:type="dxa"/>
          <w:bottom w:w="0" w:type="dxa"/>
          <w:right w:w="108" w:type="dxa"/>
        </w:tblCellMar>
      </w:tblPr>
      <w:tblGrid>
        <w:gridCol w:w="5477"/>
        <w:gridCol w:w="662"/>
        <w:gridCol w:w="1154"/>
        <w:gridCol w:w="4235"/>
        <w:gridCol w:w="700"/>
        <w:gridCol w:w="1"/>
        <w:gridCol w:w="2511"/>
      </w:tblGrid>
      <w:tr>
        <w:tblPrEx>
          <w:tblCellMar>
            <w:top w:w="0" w:type="dxa"/>
            <w:left w:w="108" w:type="dxa"/>
            <w:bottom w:w="0" w:type="dxa"/>
            <w:right w:w="108" w:type="dxa"/>
          </w:tblCellMar>
        </w:tblPrEx>
        <w:trPr>
          <w:trHeight w:val="79" w:hRule="atLeast"/>
          <w:jc w:val="center"/>
        </w:trPr>
        <w:tc>
          <w:tcPr>
            <w:tcW w:w="14740" w:type="dxa"/>
            <w:gridSpan w:val="7"/>
            <w:tcBorders>
              <w:top w:val="nil"/>
              <w:left w:val="nil"/>
              <w:bottom w:val="nil"/>
              <w:right w:val="nil"/>
            </w:tcBorders>
            <w:shd w:val="clear" w:color="auto" w:fill="auto"/>
            <w:vAlign w:val="center"/>
          </w:tcPr>
          <w:p>
            <w:pPr>
              <w:spacing w:before="156" w:beforeLines="50" w:line="580" w:lineRule="exact"/>
              <w:ind w:firstLine="215" w:firstLineChars="49"/>
              <w:jc w:val="center"/>
              <w:outlineLvl w:val="1"/>
              <w:rPr>
                <w:rFonts w:hint="eastAsia" w:ascii="黑体" w:hAnsi="黑体" w:eastAsia="黑体" w:cs="黑体"/>
                <w:b/>
                <w:bCs/>
                <w:color w:val="000000"/>
                <w:kern w:val="0"/>
                <w:sz w:val="44"/>
                <w:szCs w:val="44"/>
              </w:rPr>
            </w:pPr>
            <w:r>
              <w:rPr>
                <w:rFonts w:hint="eastAsia" w:ascii="黑体" w:hAnsi="黑体" w:eastAsia="黑体" w:cs="黑体"/>
                <w:b/>
                <w:bCs/>
                <w:color w:val="000000"/>
                <w:kern w:val="0"/>
                <w:sz w:val="44"/>
                <w:szCs w:val="44"/>
              </w:rPr>
              <w:t>第二部分  201</w:t>
            </w:r>
            <w:r>
              <w:rPr>
                <w:rFonts w:hint="eastAsia" w:ascii="黑体" w:hAnsi="黑体" w:eastAsia="黑体" w:cs="黑体"/>
                <w:b/>
                <w:bCs/>
                <w:color w:val="000000"/>
                <w:kern w:val="0"/>
                <w:sz w:val="44"/>
                <w:szCs w:val="44"/>
                <w:lang w:val="en-US" w:eastAsia="zh-CN"/>
              </w:rPr>
              <w:t>9</w:t>
            </w:r>
            <w:r>
              <w:rPr>
                <w:rFonts w:hint="eastAsia" w:ascii="黑体" w:hAnsi="黑体" w:eastAsia="黑体" w:cs="黑体"/>
                <w:b/>
                <w:bCs/>
                <w:color w:val="000000"/>
                <w:kern w:val="0"/>
                <w:sz w:val="44"/>
                <w:szCs w:val="44"/>
              </w:rPr>
              <w:t>年度部门决算表</w:t>
            </w:r>
          </w:p>
          <w:p>
            <w:pPr>
              <w:widowControl/>
              <w:jc w:val="center"/>
              <w:rPr>
                <w:rFonts w:ascii="宋体" w:hAnsi="宋体" w:cs="Arial"/>
                <w:b/>
                <w:bCs/>
                <w:color w:val="000000"/>
                <w:kern w:val="0"/>
                <w:sz w:val="44"/>
                <w:szCs w:val="44"/>
              </w:rPr>
            </w:pPr>
            <w:r>
              <w:rPr>
                <w:rFonts w:hint="eastAsia" w:ascii="宋体" w:hAnsi="宋体" w:cs="Arial"/>
                <w:b/>
                <w:bCs/>
                <w:color w:val="000000"/>
                <w:kern w:val="0"/>
                <w:sz w:val="36"/>
                <w:szCs w:val="36"/>
              </w:rPr>
              <w:t>收入支出决算总表</w:t>
            </w:r>
          </w:p>
        </w:tc>
      </w:tr>
      <w:tr>
        <w:tblPrEx>
          <w:tblCellMar>
            <w:top w:w="0" w:type="dxa"/>
            <w:left w:w="108" w:type="dxa"/>
            <w:bottom w:w="0" w:type="dxa"/>
            <w:right w:w="108" w:type="dxa"/>
          </w:tblCellMar>
        </w:tblPrEx>
        <w:trPr>
          <w:trHeight w:val="266" w:hRule="exact"/>
          <w:jc w:val="center"/>
        </w:trPr>
        <w:tc>
          <w:tcPr>
            <w:tcW w:w="5477"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662"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1154"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700"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center"/>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CellMar>
            <w:top w:w="0" w:type="dxa"/>
            <w:left w:w="108" w:type="dxa"/>
            <w:bottom w:w="0" w:type="dxa"/>
            <w:right w:w="108" w:type="dxa"/>
          </w:tblCellMar>
        </w:tblPrEx>
        <w:trPr>
          <w:trHeight w:val="266" w:hRule="exact"/>
          <w:jc w:val="center"/>
        </w:trPr>
        <w:tc>
          <w:tcPr>
            <w:tcW w:w="5477" w:type="dxa"/>
            <w:tcBorders>
              <w:top w:val="nil"/>
              <w:left w:val="nil"/>
              <w:bottom w:val="nil"/>
              <w:right w:val="nil"/>
            </w:tcBorders>
            <w:shd w:val="clear" w:color="auto" w:fill="auto"/>
            <w:vAlign w:val="center"/>
          </w:tcPr>
          <w:p>
            <w:pPr>
              <w:widowControl/>
              <w:jc w:val="left"/>
              <w:rPr>
                <w:rFonts w:hint="default" w:ascii="宋体" w:hAnsi="宋体" w:cs="Arial" w:eastAsiaTheme="minorEastAsia"/>
                <w:color w:val="000000"/>
                <w:kern w:val="0"/>
                <w:sz w:val="24"/>
                <w:lang w:val="en-US" w:eastAsia="zh-CN"/>
              </w:rPr>
            </w:pPr>
            <w:r>
              <w:rPr>
                <w:rFonts w:hint="eastAsia" w:ascii="宋体" w:hAnsi="宋体" w:cs="Arial"/>
                <w:color w:val="000000"/>
                <w:kern w:val="0"/>
                <w:sz w:val="24"/>
              </w:rPr>
              <w:t>公开部门：</w:t>
            </w:r>
            <w:r>
              <w:rPr>
                <w:rFonts w:hint="eastAsia" w:ascii="宋体" w:hAnsi="宋体" w:cs="Arial"/>
                <w:color w:val="000000"/>
                <w:kern w:val="0"/>
                <w:sz w:val="24"/>
                <w:lang w:val="en-US" w:eastAsia="zh-CN"/>
              </w:rPr>
              <w:t>中共固原市原州区委编办</w:t>
            </w:r>
          </w:p>
        </w:tc>
        <w:tc>
          <w:tcPr>
            <w:tcW w:w="662"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1154"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4235"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700" w:type="dxa"/>
            <w:tcBorders>
              <w:top w:val="nil"/>
              <w:left w:val="nil"/>
              <w:bottom w:val="nil"/>
              <w:right w:val="nil"/>
            </w:tcBorders>
            <w:shd w:val="clear" w:color="auto" w:fill="auto"/>
            <w:vAlign w:val="center"/>
          </w:tcPr>
          <w:p>
            <w:pPr>
              <w:widowControl/>
              <w:jc w:val="left"/>
              <w:rPr>
                <w:rFonts w:ascii="Arial" w:hAnsi="Arial" w:cs="Arial"/>
                <w:color w:val="000000"/>
                <w:kern w:val="0"/>
                <w:sz w:val="20"/>
                <w:szCs w:val="20"/>
              </w:rPr>
            </w:pPr>
          </w:p>
        </w:tc>
        <w:tc>
          <w:tcPr>
            <w:tcW w:w="2512" w:type="dxa"/>
            <w:gridSpan w:val="2"/>
            <w:tcBorders>
              <w:top w:val="nil"/>
              <w:left w:val="nil"/>
              <w:bottom w:val="nil"/>
              <w:right w:val="nil"/>
            </w:tcBorders>
            <w:shd w:val="clear" w:color="auto" w:fill="auto"/>
            <w:vAlign w:val="center"/>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266" w:hRule="exact"/>
          <w:jc w:val="center"/>
        </w:trPr>
        <w:tc>
          <w:tcPr>
            <w:tcW w:w="7293" w:type="dxa"/>
            <w:gridSpan w:val="3"/>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收入</w:t>
            </w:r>
          </w:p>
        </w:tc>
        <w:tc>
          <w:tcPr>
            <w:tcW w:w="7447" w:type="dxa"/>
            <w:gridSpan w:val="4"/>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支出</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w:t>
            </w:r>
          </w:p>
        </w:tc>
        <w:tc>
          <w:tcPr>
            <w:tcW w:w="6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15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42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项目(按功能分类)</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25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6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15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423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栏次</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251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一、财政拨款收入</w:t>
            </w:r>
          </w:p>
        </w:tc>
        <w:tc>
          <w:tcPr>
            <w:tcW w:w="6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1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1627841.78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1386405.14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政府性基金预算财政拨款</w:t>
            </w:r>
          </w:p>
        </w:tc>
        <w:tc>
          <w:tcPr>
            <w:tcW w:w="6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1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三</w:t>
            </w:r>
            <w:r>
              <w:rPr>
                <w:rFonts w:hint="eastAsia" w:ascii="宋体" w:hAnsi="宋体" w:cs="Arial"/>
                <w:color w:val="000000"/>
                <w:kern w:val="0"/>
                <w:sz w:val="18"/>
                <w:szCs w:val="18"/>
              </w:rPr>
              <w:t>、上级补助收入</w:t>
            </w:r>
          </w:p>
        </w:tc>
        <w:tc>
          <w:tcPr>
            <w:tcW w:w="6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1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四</w:t>
            </w:r>
            <w:r>
              <w:rPr>
                <w:rFonts w:hint="eastAsia" w:ascii="宋体" w:hAnsi="宋体" w:cs="Arial"/>
                <w:color w:val="000000"/>
                <w:kern w:val="0"/>
                <w:sz w:val="18"/>
                <w:szCs w:val="18"/>
              </w:rPr>
              <w:t>、事业收入</w:t>
            </w:r>
          </w:p>
        </w:tc>
        <w:tc>
          <w:tcPr>
            <w:tcW w:w="6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1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五</w:t>
            </w:r>
            <w:r>
              <w:rPr>
                <w:rFonts w:hint="eastAsia" w:ascii="宋体" w:hAnsi="宋体" w:cs="Arial"/>
                <w:color w:val="000000"/>
                <w:kern w:val="0"/>
                <w:sz w:val="18"/>
                <w:szCs w:val="18"/>
              </w:rPr>
              <w:t>、经营收入</w:t>
            </w:r>
          </w:p>
        </w:tc>
        <w:tc>
          <w:tcPr>
            <w:tcW w:w="6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1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六</w:t>
            </w:r>
            <w:r>
              <w:rPr>
                <w:rFonts w:hint="eastAsia" w:ascii="宋体" w:hAnsi="宋体" w:cs="Arial"/>
                <w:color w:val="000000"/>
                <w:kern w:val="0"/>
                <w:sz w:val="18"/>
                <w:szCs w:val="18"/>
              </w:rPr>
              <w:t>、附属单位上缴收入</w:t>
            </w:r>
          </w:p>
        </w:tc>
        <w:tc>
          <w:tcPr>
            <w:tcW w:w="6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1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lang w:eastAsia="zh-CN"/>
              </w:rPr>
              <w:t>七</w:t>
            </w:r>
            <w:r>
              <w:rPr>
                <w:rFonts w:hint="eastAsia" w:ascii="宋体" w:hAnsi="宋体" w:cs="Arial"/>
                <w:color w:val="000000"/>
                <w:kern w:val="0"/>
                <w:sz w:val="18"/>
                <w:szCs w:val="18"/>
              </w:rPr>
              <w:t>、其他收入</w:t>
            </w:r>
          </w:p>
        </w:tc>
        <w:tc>
          <w:tcPr>
            <w:tcW w:w="6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1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1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176534.86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1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76133.92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1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1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1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1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1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1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2"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154"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1" w:type="dxa"/>
            <w:gridSpan w:val="2"/>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251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1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1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15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28320　</w:t>
            </w:r>
          </w:p>
        </w:tc>
      </w:tr>
      <w:tr>
        <w:tblPrEx>
          <w:tblCellMar>
            <w:top w:w="0" w:type="dxa"/>
            <w:left w:w="108" w:type="dxa"/>
            <w:bottom w:w="0" w:type="dxa"/>
            <w:right w:w="108" w:type="dxa"/>
          </w:tblCellMar>
        </w:tblPrEx>
        <w:trPr>
          <w:trHeight w:val="266" w:hRule="exact"/>
          <w:jc w:val="center"/>
        </w:trPr>
        <w:tc>
          <w:tcPr>
            <w:tcW w:w="5477"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2"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154"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1"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2511"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1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w:t>
            </w:r>
            <w:r>
              <w:rPr>
                <w:rFonts w:hint="eastAsia" w:ascii="宋体" w:hAnsi="宋体" w:cs="Arial"/>
                <w:color w:val="000000"/>
                <w:kern w:val="0"/>
                <w:sz w:val="18"/>
                <w:szCs w:val="18"/>
                <w:lang w:eastAsia="zh-CN"/>
              </w:rPr>
              <w:t>灾害防治及应急管理支出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128" w:hRule="atLeas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22</w:t>
            </w:r>
          </w:p>
        </w:tc>
        <w:tc>
          <w:tcPr>
            <w:tcW w:w="11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二十二、</w:t>
            </w:r>
            <w:r>
              <w:rPr>
                <w:rFonts w:hint="eastAsia" w:ascii="宋体" w:hAnsi="宋体" w:cs="Arial"/>
                <w:color w:val="000000"/>
                <w:kern w:val="0"/>
                <w:sz w:val="18"/>
                <w:szCs w:val="18"/>
                <w:lang w:eastAsia="zh-CN"/>
              </w:rPr>
              <w:t>其他</w:t>
            </w:r>
            <w:r>
              <w:rPr>
                <w:rFonts w:hint="eastAsia" w:ascii="宋体" w:hAnsi="宋体" w:cs="Arial"/>
                <w:color w:val="000000"/>
                <w:kern w:val="0"/>
                <w:sz w:val="18"/>
                <w:szCs w:val="18"/>
              </w:rPr>
              <w:t>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128" w:hRule="atLeas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66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rPr>
              <w:t>23</w:t>
            </w:r>
          </w:p>
        </w:tc>
        <w:tc>
          <w:tcPr>
            <w:tcW w:w="1154"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4235"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三</w:t>
            </w:r>
            <w:r>
              <w:rPr>
                <w:rFonts w:hint="eastAsia" w:ascii="宋体" w:hAnsi="宋体" w:cs="Arial"/>
                <w:color w:val="000000"/>
                <w:kern w:val="0"/>
                <w:sz w:val="18"/>
                <w:szCs w:val="18"/>
              </w:rPr>
              <w:t>、债务还本支出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50</w:t>
            </w:r>
          </w:p>
        </w:tc>
        <w:tc>
          <w:tcPr>
            <w:tcW w:w="251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154"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nil"/>
              <w:bottom w:val="nil"/>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四</w:t>
            </w:r>
            <w:r>
              <w:rPr>
                <w:rFonts w:hint="eastAsia" w:ascii="宋体" w:hAnsi="宋体" w:cs="Arial"/>
                <w:color w:val="000000"/>
                <w:kern w:val="0"/>
                <w:sz w:val="18"/>
                <w:szCs w:val="18"/>
              </w:rPr>
              <w:t>、债务付息支出</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2511" w:type="dxa"/>
            <w:tcBorders>
              <w:top w:val="nil"/>
              <w:left w:val="nil"/>
              <w:bottom w:val="nil"/>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154"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1627841.78　</w:t>
            </w:r>
          </w:p>
        </w:tc>
        <w:tc>
          <w:tcPr>
            <w:tcW w:w="423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25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　1667393.92</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用事业基金弥补收支差额</w:t>
            </w:r>
          </w:p>
        </w:tc>
        <w:tc>
          <w:tcPr>
            <w:tcW w:w="6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154"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结余分配</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251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年初结转和结余</w:t>
            </w:r>
          </w:p>
        </w:tc>
        <w:tc>
          <w:tcPr>
            <w:tcW w:w="6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154" w:type="dxa"/>
            <w:tcBorders>
              <w:top w:val="nil"/>
              <w:left w:val="nil"/>
              <w:bottom w:val="single" w:color="000000" w:sz="4"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49642.35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xml:space="preserve">    年末结转和结余</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251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　10090.21</w:t>
            </w:r>
          </w:p>
        </w:tc>
      </w:tr>
      <w:tr>
        <w:tblPrEx>
          <w:tblCellMar>
            <w:top w:w="0" w:type="dxa"/>
            <w:left w:w="108" w:type="dxa"/>
            <w:bottom w:w="0" w:type="dxa"/>
            <w:right w:w="108" w:type="dxa"/>
          </w:tblCellMar>
        </w:tblPrEx>
        <w:trPr>
          <w:trHeight w:val="266" w:hRule="exact"/>
          <w:jc w:val="center"/>
        </w:trPr>
        <w:tc>
          <w:tcPr>
            <w:tcW w:w="5477" w:type="dxa"/>
            <w:tcBorders>
              <w:top w:val="nil"/>
              <w:left w:val="single" w:color="000000" w:sz="8" w:space="0"/>
              <w:bottom w:val="single" w:color="000000" w:sz="8"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6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r>
              <w:rPr>
                <w:rFonts w:hint="eastAsia" w:ascii="宋体" w:hAnsi="宋体" w:cs="Arial"/>
                <w:color w:val="000000"/>
                <w:kern w:val="0"/>
                <w:sz w:val="18"/>
                <w:szCs w:val="18"/>
                <w:lang w:val="en-US" w:eastAsia="zh-CN"/>
              </w:rPr>
              <w:t>8</w:t>
            </w:r>
          </w:p>
        </w:tc>
        <w:tc>
          <w:tcPr>
            <w:tcW w:w="1154" w:type="dxa"/>
            <w:tcBorders>
              <w:top w:val="nil"/>
              <w:left w:val="nil"/>
              <w:bottom w:val="single" w:color="000000" w:sz="8" w:space="0"/>
              <w:right w:val="nil"/>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1677484.13　</w:t>
            </w:r>
          </w:p>
        </w:tc>
        <w:tc>
          <w:tcPr>
            <w:tcW w:w="423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总计</w:t>
            </w:r>
          </w:p>
        </w:tc>
        <w:tc>
          <w:tcPr>
            <w:tcW w:w="701"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r>
              <w:rPr>
                <w:rFonts w:hint="eastAsia" w:ascii="宋体" w:hAnsi="宋体" w:cs="Arial"/>
                <w:color w:val="000000"/>
                <w:kern w:val="0"/>
                <w:sz w:val="18"/>
                <w:szCs w:val="18"/>
                <w:lang w:val="en-US" w:eastAsia="zh-CN"/>
              </w:rPr>
              <w:t>5</w:t>
            </w:r>
          </w:p>
        </w:tc>
        <w:tc>
          <w:tcPr>
            <w:tcW w:w="2511"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hint="eastAsia" w:ascii="宋体" w:hAnsi="宋体" w:cs="Arial"/>
                <w:color w:val="000000"/>
                <w:kern w:val="0"/>
                <w:sz w:val="18"/>
                <w:szCs w:val="18"/>
              </w:rPr>
            </w:pPr>
            <w:r>
              <w:rPr>
                <w:rFonts w:hint="eastAsia" w:ascii="宋体" w:hAnsi="宋体" w:cs="Arial"/>
                <w:color w:val="000000"/>
                <w:kern w:val="0"/>
                <w:sz w:val="18"/>
                <w:szCs w:val="18"/>
              </w:rPr>
              <w:t>　1677484.13</w:t>
            </w:r>
          </w:p>
        </w:tc>
      </w:tr>
    </w:tbl>
    <w:p>
      <w:pPr>
        <w:spacing w:line="240" w:lineRule="atLeast"/>
        <w:jc w:val="left"/>
        <w:rPr>
          <w:rFonts w:hint="eastAsia"/>
        </w:rPr>
      </w:pPr>
      <w:r>
        <w:rPr>
          <w:rFonts w:hint="eastAsia" w:ascii="宋体" w:hAnsi="宋体" w:cs="Arial"/>
          <w:color w:val="000000"/>
          <w:kern w:val="0"/>
          <w:sz w:val="18"/>
          <w:szCs w:val="18"/>
        </w:rPr>
        <w:t>注：本表反映部门本年度的总收支和年末结余结转情况，数据取自财决01表</w:t>
      </w:r>
    </w:p>
    <w:p>
      <w:pPr>
        <w:spacing w:line="580" w:lineRule="exact"/>
        <w:rPr>
          <w:rFonts w:hint="eastAsia"/>
        </w:rPr>
      </w:pPr>
    </w:p>
    <w:tbl>
      <w:tblPr>
        <w:tblStyle w:val="5"/>
        <w:tblW w:w="14262" w:type="dxa"/>
        <w:tblInd w:w="88" w:type="dxa"/>
        <w:tblLayout w:type="fixed"/>
        <w:tblCellMar>
          <w:top w:w="0" w:type="dxa"/>
          <w:left w:w="108" w:type="dxa"/>
          <w:bottom w:w="0" w:type="dxa"/>
          <w:right w:w="108" w:type="dxa"/>
        </w:tblCellMar>
      </w:tblPr>
      <w:tblGrid>
        <w:gridCol w:w="440"/>
        <w:gridCol w:w="440"/>
        <w:gridCol w:w="440"/>
        <w:gridCol w:w="4123"/>
        <w:gridCol w:w="1812"/>
        <w:gridCol w:w="1488"/>
        <w:gridCol w:w="1062"/>
        <w:gridCol w:w="825"/>
        <w:gridCol w:w="863"/>
        <w:gridCol w:w="1225"/>
        <w:gridCol w:w="1544"/>
      </w:tblGrid>
      <w:tr>
        <w:tblPrEx>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收入决算表</w:t>
            </w:r>
          </w:p>
        </w:tc>
      </w:tr>
      <w:tr>
        <w:tblPrEx>
          <w:tblCellMar>
            <w:top w:w="0" w:type="dxa"/>
            <w:left w:w="108" w:type="dxa"/>
            <w:bottom w:w="0" w:type="dxa"/>
            <w:right w:w="108" w:type="dxa"/>
          </w:tblCellMar>
        </w:tblPrEx>
        <w:trPr>
          <w:trHeight w:val="300" w:hRule="atLeast"/>
        </w:trPr>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12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81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48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6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2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6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2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4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CellMar>
            <w:top w:w="0" w:type="dxa"/>
            <w:left w:w="108" w:type="dxa"/>
            <w:bottom w:w="0" w:type="dxa"/>
            <w:right w:w="108" w:type="dxa"/>
          </w:tblCellMar>
        </w:tblPrEx>
        <w:trPr>
          <w:trHeight w:val="315" w:hRule="atLeast"/>
        </w:trPr>
        <w:tc>
          <w:tcPr>
            <w:tcW w:w="7255"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val="en-US" w:eastAsia="zh-CN"/>
              </w:rPr>
              <w:t>中共固原市原州区委编办</w:t>
            </w:r>
          </w:p>
        </w:tc>
        <w:tc>
          <w:tcPr>
            <w:tcW w:w="148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62"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82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63"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2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4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5443"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81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48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06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82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863"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22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1544"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CellMar>
            <w:top w:w="0" w:type="dxa"/>
            <w:left w:w="108" w:type="dxa"/>
            <w:bottom w:w="0" w:type="dxa"/>
            <w:right w:w="108" w:type="dxa"/>
          </w:tblCellMar>
        </w:tblPrEx>
        <w:trPr>
          <w:trHeight w:val="312"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4123"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81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8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6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6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44"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12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1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8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6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6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44"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12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1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8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06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86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44"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41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8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48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0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8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86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2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544"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1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8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1627841.78</w:t>
            </w:r>
          </w:p>
        </w:tc>
        <w:tc>
          <w:tcPr>
            <w:tcW w:w="148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1627841.78</w:t>
            </w:r>
          </w:p>
        </w:tc>
        <w:tc>
          <w:tcPr>
            <w:tcW w:w="106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44"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2011001</w:t>
            </w:r>
          </w:p>
        </w:tc>
        <w:tc>
          <w:tcPr>
            <w:tcW w:w="412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行政运行</w:t>
            </w:r>
          </w:p>
        </w:tc>
        <w:tc>
          <w:tcPr>
            <w:tcW w:w="18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1206802</w:t>
            </w:r>
          </w:p>
        </w:tc>
        <w:tc>
          <w:tcPr>
            <w:tcW w:w="148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1206802</w:t>
            </w:r>
          </w:p>
        </w:tc>
        <w:tc>
          <w:tcPr>
            <w:tcW w:w="106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44"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2011099</w:t>
            </w:r>
          </w:p>
        </w:tc>
        <w:tc>
          <w:tcPr>
            <w:tcW w:w="412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其他人力资源事务支出</w:t>
            </w:r>
          </w:p>
        </w:tc>
        <w:tc>
          <w:tcPr>
            <w:tcW w:w="18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21481</w:t>
            </w:r>
          </w:p>
        </w:tc>
        <w:tc>
          <w:tcPr>
            <w:tcW w:w="148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21481</w:t>
            </w:r>
          </w:p>
        </w:tc>
        <w:tc>
          <w:tcPr>
            <w:tcW w:w="106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44"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2019999</w:t>
            </w:r>
          </w:p>
        </w:tc>
        <w:tc>
          <w:tcPr>
            <w:tcW w:w="412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其他一般公共服务支出</w:t>
            </w:r>
          </w:p>
        </w:tc>
        <w:tc>
          <w:tcPr>
            <w:tcW w:w="18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118570</w:t>
            </w:r>
          </w:p>
        </w:tc>
        <w:tc>
          <w:tcPr>
            <w:tcW w:w="148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118570</w:t>
            </w:r>
          </w:p>
        </w:tc>
        <w:tc>
          <w:tcPr>
            <w:tcW w:w="106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44"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2080505</w:t>
            </w:r>
          </w:p>
        </w:tc>
        <w:tc>
          <w:tcPr>
            <w:tcW w:w="412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机关事业单位基本养老保险缴费支出</w:t>
            </w:r>
          </w:p>
        </w:tc>
        <w:tc>
          <w:tcPr>
            <w:tcW w:w="181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122749.6</w:t>
            </w:r>
          </w:p>
        </w:tc>
        <w:tc>
          <w:tcPr>
            <w:tcW w:w="148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122749.6</w:t>
            </w:r>
          </w:p>
        </w:tc>
        <w:tc>
          <w:tcPr>
            <w:tcW w:w="106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44"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2080506</w:t>
            </w:r>
          </w:p>
        </w:tc>
        <w:tc>
          <w:tcPr>
            <w:tcW w:w="412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机关事业单位职业年金缴费支出</w:t>
            </w:r>
          </w:p>
        </w:tc>
        <w:tc>
          <w:tcPr>
            <w:tcW w:w="18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46,652.30</w:t>
            </w:r>
          </w:p>
        </w:tc>
        <w:tc>
          <w:tcPr>
            <w:tcW w:w="148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46,652.30</w:t>
            </w:r>
          </w:p>
        </w:tc>
        <w:tc>
          <w:tcPr>
            <w:tcW w:w="1062"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63"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44"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center"/>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2089901</w:t>
            </w:r>
          </w:p>
        </w:tc>
        <w:tc>
          <w:tcPr>
            <w:tcW w:w="4123" w:type="dxa"/>
            <w:tcBorders>
              <w:top w:val="nil"/>
              <w:left w:val="nil"/>
              <w:bottom w:val="single" w:color="000000" w:sz="8" w:space="0"/>
              <w:right w:val="single" w:color="000000"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其他社会保障和就业支出</w:t>
            </w:r>
          </w:p>
        </w:tc>
        <w:tc>
          <w:tcPr>
            <w:tcW w:w="1812"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7132.96</w:t>
            </w:r>
          </w:p>
        </w:tc>
        <w:tc>
          <w:tcPr>
            <w:tcW w:w="1488" w:type="dxa"/>
            <w:tcBorders>
              <w:top w:val="nil"/>
              <w:left w:val="nil"/>
              <w:bottom w:val="single" w:color="000000" w:sz="8"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7132.96</w:t>
            </w:r>
          </w:p>
        </w:tc>
        <w:tc>
          <w:tcPr>
            <w:tcW w:w="1062"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2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863"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25" w:type="dxa"/>
            <w:tcBorders>
              <w:top w:val="nil"/>
              <w:left w:val="nil"/>
              <w:bottom w:val="single" w:color="000000" w:sz="8"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44" w:type="dxa"/>
            <w:tcBorders>
              <w:top w:val="nil"/>
              <w:left w:val="nil"/>
              <w:bottom w:val="single" w:color="000000" w:sz="8"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2101103</w:t>
            </w:r>
          </w:p>
        </w:tc>
        <w:tc>
          <w:tcPr>
            <w:tcW w:w="4123"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公务员医疗补助</w:t>
            </w:r>
          </w:p>
        </w:tc>
        <w:tc>
          <w:tcPr>
            <w:tcW w:w="1812" w:type="dxa"/>
            <w:tcBorders>
              <w:top w:val="nil"/>
              <w:left w:val="nil"/>
              <w:bottom w:val="single" w:color="000000" w:sz="8"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19372.32</w:t>
            </w:r>
          </w:p>
        </w:tc>
        <w:tc>
          <w:tcPr>
            <w:tcW w:w="1488" w:type="dxa"/>
            <w:tcBorders>
              <w:top w:val="nil"/>
              <w:left w:val="nil"/>
              <w:bottom w:val="single" w:color="000000" w:sz="8"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19372.32</w:t>
            </w:r>
          </w:p>
        </w:tc>
        <w:tc>
          <w:tcPr>
            <w:tcW w:w="106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82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863"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22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544"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2101199</w:t>
            </w:r>
          </w:p>
        </w:tc>
        <w:tc>
          <w:tcPr>
            <w:tcW w:w="4123"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其他行政事业单位医疗支出</w:t>
            </w:r>
          </w:p>
        </w:tc>
        <w:tc>
          <w:tcPr>
            <w:tcW w:w="1812" w:type="dxa"/>
            <w:tcBorders>
              <w:top w:val="nil"/>
              <w:left w:val="nil"/>
              <w:bottom w:val="single" w:color="000000" w:sz="8"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56761.6</w:t>
            </w:r>
          </w:p>
        </w:tc>
        <w:tc>
          <w:tcPr>
            <w:tcW w:w="1488" w:type="dxa"/>
            <w:tcBorders>
              <w:top w:val="nil"/>
              <w:left w:val="nil"/>
              <w:bottom w:val="single" w:color="000000" w:sz="8"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56761.6</w:t>
            </w:r>
          </w:p>
        </w:tc>
        <w:tc>
          <w:tcPr>
            <w:tcW w:w="106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82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863"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22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544"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2210203</w:t>
            </w:r>
          </w:p>
        </w:tc>
        <w:tc>
          <w:tcPr>
            <w:tcW w:w="4123" w:type="dxa"/>
            <w:tcBorders>
              <w:top w:val="nil"/>
              <w:left w:val="nil"/>
              <w:bottom w:val="single" w:color="000000" w:sz="8" w:space="0"/>
              <w:right w:val="single" w:color="000000" w:sz="4" w:space="0"/>
            </w:tcBorders>
            <w:shd w:val="clear" w:color="auto" w:fill="auto"/>
            <w:vAlign w:val="center"/>
          </w:tcPr>
          <w:p>
            <w:pPr>
              <w:widowControl/>
              <w:jc w:val="left"/>
              <w:rPr>
                <w:rFonts w:hint="eastAsia" w:ascii="宋体" w:hAnsi="宋体" w:cs="Arial"/>
                <w:color w:val="000000"/>
                <w:kern w:val="0"/>
                <w:sz w:val="22"/>
                <w:szCs w:val="22"/>
              </w:rPr>
            </w:pPr>
            <w:r>
              <w:rPr>
                <w:rFonts w:hint="eastAsia" w:ascii="宋体" w:hAnsi="宋体" w:cs="Arial"/>
                <w:color w:val="000000"/>
                <w:kern w:val="0"/>
                <w:sz w:val="22"/>
                <w:szCs w:val="22"/>
              </w:rPr>
              <w:t>购房补贴</w:t>
            </w:r>
          </w:p>
        </w:tc>
        <w:tc>
          <w:tcPr>
            <w:tcW w:w="1812" w:type="dxa"/>
            <w:tcBorders>
              <w:top w:val="nil"/>
              <w:left w:val="nil"/>
              <w:bottom w:val="single" w:color="000000" w:sz="8"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28320</w:t>
            </w:r>
          </w:p>
        </w:tc>
        <w:tc>
          <w:tcPr>
            <w:tcW w:w="1488" w:type="dxa"/>
            <w:tcBorders>
              <w:top w:val="nil"/>
              <w:left w:val="nil"/>
              <w:bottom w:val="single" w:color="000000" w:sz="8" w:space="0"/>
              <w:right w:val="single" w:color="000000" w:sz="4" w:space="0"/>
            </w:tcBorders>
            <w:shd w:val="clear" w:color="auto" w:fill="auto"/>
            <w:vAlign w:val="center"/>
          </w:tcPr>
          <w:p>
            <w:pPr>
              <w:widowControl/>
              <w:wordWrap w:val="0"/>
              <w:jc w:val="center"/>
              <w:rPr>
                <w:rFonts w:hint="default" w:ascii="宋体" w:hAnsi="宋体" w:cs="Arial" w:eastAsiaTheme="minorEastAsia"/>
                <w:color w:val="000000"/>
                <w:kern w:val="0"/>
                <w:sz w:val="22"/>
                <w:szCs w:val="22"/>
                <w:lang w:val="en-US" w:eastAsia="zh-CN"/>
              </w:rPr>
            </w:pPr>
            <w:r>
              <w:rPr>
                <w:rFonts w:hint="eastAsia" w:ascii="宋体" w:hAnsi="宋体" w:cs="Arial"/>
                <w:color w:val="000000"/>
                <w:kern w:val="0"/>
                <w:sz w:val="22"/>
                <w:szCs w:val="22"/>
              </w:rPr>
              <w:t>28320</w:t>
            </w:r>
          </w:p>
        </w:tc>
        <w:tc>
          <w:tcPr>
            <w:tcW w:w="1062"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82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863"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225" w:type="dxa"/>
            <w:tcBorders>
              <w:top w:val="nil"/>
              <w:left w:val="nil"/>
              <w:bottom w:val="single" w:color="000000" w:sz="8" w:space="0"/>
              <w:right w:val="single" w:color="000000" w:sz="4" w:space="0"/>
            </w:tcBorders>
            <w:shd w:val="clear" w:color="auto" w:fill="auto"/>
            <w:vAlign w:val="center"/>
          </w:tcPr>
          <w:p>
            <w:pPr>
              <w:widowControl/>
              <w:jc w:val="right"/>
              <w:rPr>
                <w:rFonts w:hint="eastAsia" w:ascii="宋体" w:hAnsi="宋体" w:cs="Arial"/>
                <w:color w:val="000000"/>
                <w:kern w:val="0"/>
                <w:sz w:val="22"/>
                <w:szCs w:val="22"/>
              </w:rPr>
            </w:pPr>
          </w:p>
        </w:tc>
        <w:tc>
          <w:tcPr>
            <w:tcW w:w="1544" w:type="dxa"/>
            <w:tcBorders>
              <w:top w:val="nil"/>
              <w:left w:val="nil"/>
              <w:bottom w:val="single" w:color="000000" w:sz="8" w:space="0"/>
              <w:right w:val="single" w:color="000000" w:sz="8" w:space="0"/>
            </w:tcBorders>
            <w:shd w:val="clear" w:color="auto" w:fill="auto"/>
            <w:vAlign w:val="center"/>
          </w:tcPr>
          <w:p>
            <w:pPr>
              <w:widowControl/>
              <w:jc w:val="right"/>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4082" w:type="dxa"/>
        <w:tblInd w:w="88" w:type="dxa"/>
        <w:tblLayout w:type="fixed"/>
        <w:tblCellMar>
          <w:top w:w="0" w:type="dxa"/>
          <w:left w:w="108" w:type="dxa"/>
          <w:bottom w:w="0" w:type="dxa"/>
          <w:right w:w="108" w:type="dxa"/>
        </w:tblCellMar>
      </w:tblPr>
      <w:tblGrid>
        <w:gridCol w:w="455"/>
        <w:gridCol w:w="455"/>
        <w:gridCol w:w="455"/>
        <w:gridCol w:w="4778"/>
        <w:gridCol w:w="1587"/>
        <w:gridCol w:w="1350"/>
        <w:gridCol w:w="1138"/>
        <w:gridCol w:w="1225"/>
        <w:gridCol w:w="1325"/>
        <w:gridCol w:w="1314"/>
      </w:tblGrid>
      <w:tr>
        <w:tblPrEx>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支出决算表</w:t>
            </w:r>
          </w:p>
        </w:tc>
      </w:tr>
      <w:tr>
        <w:tblPrEx>
          <w:tblCellMar>
            <w:top w:w="0" w:type="dxa"/>
            <w:left w:w="108" w:type="dxa"/>
            <w:bottom w:w="0" w:type="dxa"/>
            <w:right w:w="108" w:type="dxa"/>
          </w:tblCellMar>
        </w:tblPrEx>
        <w:trPr>
          <w:trHeight w:val="300" w:hRule="atLeast"/>
        </w:trPr>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5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77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8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5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13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2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2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1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CellMar>
            <w:top w:w="0" w:type="dxa"/>
            <w:left w:w="108" w:type="dxa"/>
            <w:bottom w:w="0" w:type="dxa"/>
            <w:right w:w="108" w:type="dxa"/>
          </w:tblCellMar>
        </w:tblPrEx>
        <w:trPr>
          <w:trHeight w:val="315" w:hRule="atLeast"/>
        </w:trPr>
        <w:tc>
          <w:tcPr>
            <w:tcW w:w="7730"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val="en-US" w:eastAsia="zh-CN"/>
              </w:rPr>
              <w:t>中共固原市原州区委编办</w:t>
            </w:r>
          </w:p>
        </w:tc>
        <w:tc>
          <w:tcPr>
            <w:tcW w:w="1350"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138"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2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25"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1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trPr>
        <w:tc>
          <w:tcPr>
            <w:tcW w:w="6143"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87"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35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138"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122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1325"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1314" w:type="dxa"/>
            <w:vMerge w:val="restart"/>
            <w:tcBorders>
              <w:top w:val="single" w:color="000000" w:sz="8" w:space="0"/>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CellMar>
            <w:top w:w="0" w:type="dxa"/>
            <w:left w:w="108" w:type="dxa"/>
            <w:bottom w:w="0" w:type="dxa"/>
            <w:right w:w="108" w:type="dxa"/>
          </w:tblCellMar>
        </w:tblPrEx>
        <w:trPr>
          <w:trHeight w:val="312"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4778"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8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3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14"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8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3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14"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8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5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3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2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2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14"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5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47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8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3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1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2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3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14"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5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77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8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1667393.92</w:t>
            </w:r>
          </w:p>
        </w:tc>
        <w:tc>
          <w:tcPr>
            <w:tcW w:w="13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1488842.92</w:t>
            </w:r>
          </w:p>
        </w:tc>
        <w:tc>
          <w:tcPr>
            <w:tcW w:w="11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178551</w:t>
            </w:r>
          </w:p>
        </w:tc>
        <w:tc>
          <w:tcPr>
            <w:tcW w:w="12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25"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314" w:type="dxa"/>
            <w:tcBorders>
              <w:top w:val="nil"/>
              <w:left w:val="nil"/>
              <w:bottom w:val="single" w:color="000000" w:sz="4" w:space="0"/>
              <w:right w:val="single" w:color="000000" w:sz="8"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2011001</w:t>
            </w:r>
          </w:p>
        </w:tc>
        <w:tc>
          <w:tcPr>
            <w:tcW w:w="477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行政运行</w:t>
            </w:r>
          </w:p>
        </w:tc>
        <w:tc>
          <w:tcPr>
            <w:tcW w:w="158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1207854.14</w:t>
            </w:r>
          </w:p>
        </w:tc>
        <w:tc>
          <w:tcPr>
            <w:tcW w:w="13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1207854.14</w:t>
            </w:r>
          </w:p>
        </w:tc>
        <w:tc>
          <w:tcPr>
            <w:tcW w:w="11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p>
        </w:tc>
        <w:tc>
          <w:tcPr>
            <w:tcW w:w="12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p>
        </w:tc>
        <w:tc>
          <w:tcPr>
            <w:tcW w:w="13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p>
        </w:tc>
        <w:tc>
          <w:tcPr>
            <w:tcW w:w="1314"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2011099</w:t>
            </w:r>
          </w:p>
        </w:tc>
        <w:tc>
          <w:tcPr>
            <w:tcW w:w="477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其他人力资源事务支出</w:t>
            </w:r>
          </w:p>
        </w:tc>
        <w:tc>
          <w:tcPr>
            <w:tcW w:w="158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55081</w:t>
            </w:r>
          </w:p>
        </w:tc>
        <w:tc>
          <w:tcPr>
            <w:tcW w:w="13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p>
        </w:tc>
        <w:tc>
          <w:tcPr>
            <w:tcW w:w="11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55081</w:t>
            </w:r>
          </w:p>
        </w:tc>
        <w:tc>
          <w:tcPr>
            <w:tcW w:w="12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p>
        </w:tc>
        <w:tc>
          <w:tcPr>
            <w:tcW w:w="13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p>
        </w:tc>
        <w:tc>
          <w:tcPr>
            <w:tcW w:w="1314"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2019999</w:t>
            </w:r>
          </w:p>
        </w:tc>
        <w:tc>
          <w:tcPr>
            <w:tcW w:w="4778"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ascii="宋体" w:hAnsi="宋体" w:cs="Arial"/>
                <w:color w:val="000000"/>
                <w:kern w:val="0"/>
                <w:sz w:val="22"/>
                <w:szCs w:val="22"/>
              </w:rPr>
              <w:t>其他一般公共服务支出</w:t>
            </w:r>
          </w:p>
        </w:tc>
        <w:tc>
          <w:tcPr>
            <w:tcW w:w="158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123470</w:t>
            </w:r>
          </w:p>
        </w:tc>
        <w:tc>
          <w:tcPr>
            <w:tcW w:w="13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p>
        </w:tc>
        <w:tc>
          <w:tcPr>
            <w:tcW w:w="113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123470</w:t>
            </w:r>
          </w:p>
        </w:tc>
        <w:tc>
          <w:tcPr>
            <w:tcW w:w="122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p>
        </w:tc>
        <w:tc>
          <w:tcPr>
            <w:tcW w:w="132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p>
        </w:tc>
        <w:tc>
          <w:tcPr>
            <w:tcW w:w="1314" w:type="dxa"/>
            <w:tcBorders>
              <w:top w:val="nil"/>
              <w:left w:val="nil"/>
              <w:bottom w:val="single" w:color="000000" w:sz="4" w:space="0"/>
              <w:right w:val="single" w:color="000000" w:sz="8" w:space="0"/>
            </w:tcBorders>
            <w:shd w:val="clear" w:color="auto" w:fill="auto"/>
            <w:vAlign w:val="center"/>
          </w:tcPr>
          <w:p>
            <w:pPr>
              <w:widowControl/>
              <w:jc w:val="center"/>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2080505</w:t>
            </w:r>
          </w:p>
        </w:tc>
        <w:tc>
          <w:tcPr>
            <w:tcW w:w="4778"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ascii="宋体" w:hAnsi="宋体" w:cs="Arial"/>
                <w:color w:val="000000"/>
                <w:kern w:val="0"/>
                <w:sz w:val="22"/>
                <w:szCs w:val="22"/>
              </w:rPr>
              <w:t>机关事业单位基本养老保险缴费支出</w:t>
            </w:r>
          </w:p>
        </w:tc>
        <w:tc>
          <w:tcPr>
            <w:tcW w:w="158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122749.6</w:t>
            </w:r>
          </w:p>
        </w:tc>
        <w:tc>
          <w:tcPr>
            <w:tcW w:w="13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122749.6</w:t>
            </w:r>
          </w:p>
        </w:tc>
        <w:tc>
          <w:tcPr>
            <w:tcW w:w="113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p>
        </w:tc>
        <w:tc>
          <w:tcPr>
            <w:tcW w:w="122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p>
        </w:tc>
        <w:tc>
          <w:tcPr>
            <w:tcW w:w="132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p>
        </w:tc>
        <w:tc>
          <w:tcPr>
            <w:tcW w:w="1314" w:type="dxa"/>
            <w:tcBorders>
              <w:top w:val="nil"/>
              <w:left w:val="nil"/>
              <w:bottom w:val="single" w:color="000000" w:sz="4" w:space="0"/>
              <w:right w:val="single" w:color="000000" w:sz="8" w:space="0"/>
            </w:tcBorders>
            <w:shd w:val="clear" w:color="auto" w:fill="auto"/>
            <w:vAlign w:val="center"/>
          </w:tcPr>
          <w:p>
            <w:pPr>
              <w:widowControl/>
              <w:jc w:val="center"/>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2080506</w:t>
            </w:r>
          </w:p>
        </w:tc>
        <w:tc>
          <w:tcPr>
            <w:tcW w:w="4778"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ascii="宋体" w:hAnsi="宋体" w:cs="Arial"/>
                <w:color w:val="000000"/>
                <w:kern w:val="0"/>
                <w:sz w:val="22"/>
                <w:szCs w:val="22"/>
              </w:rPr>
              <w:t>机关事业单位职业年金缴费支出</w:t>
            </w:r>
          </w:p>
        </w:tc>
        <w:tc>
          <w:tcPr>
            <w:tcW w:w="158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46652.3</w:t>
            </w:r>
          </w:p>
        </w:tc>
        <w:tc>
          <w:tcPr>
            <w:tcW w:w="13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46652.3</w:t>
            </w:r>
          </w:p>
        </w:tc>
        <w:tc>
          <w:tcPr>
            <w:tcW w:w="113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p>
        </w:tc>
        <w:tc>
          <w:tcPr>
            <w:tcW w:w="122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p>
        </w:tc>
        <w:tc>
          <w:tcPr>
            <w:tcW w:w="132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p>
        </w:tc>
        <w:tc>
          <w:tcPr>
            <w:tcW w:w="1314" w:type="dxa"/>
            <w:tcBorders>
              <w:top w:val="nil"/>
              <w:left w:val="nil"/>
              <w:bottom w:val="single" w:color="000000" w:sz="4" w:space="0"/>
              <w:right w:val="single" w:color="000000" w:sz="8" w:space="0"/>
            </w:tcBorders>
            <w:shd w:val="clear" w:color="auto" w:fill="auto"/>
            <w:vAlign w:val="center"/>
          </w:tcPr>
          <w:p>
            <w:pPr>
              <w:widowControl/>
              <w:jc w:val="center"/>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2089901</w:t>
            </w:r>
          </w:p>
        </w:tc>
        <w:tc>
          <w:tcPr>
            <w:tcW w:w="4778"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22"/>
                <w:szCs w:val="22"/>
              </w:rPr>
            </w:pPr>
            <w:r>
              <w:rPr>
                <w:rFonts w:hint="eastAsia" w:ascii="宋体" w:hAnsi="宋体" w:cs="Arial"/>
                <w:color w:val="000000"/>
                <w:kern w:val="0"/>
                <w:sz w:val="22"/>
                <w:szCs w:val="22"/>
              </w:rPr>
              <w:t>其他社会保障和就业支出</w:t>
            </w:r>
          </w:p>
        </w:tc>
        <w:tc>
          <w:tcPr>
            <w:tcW w:w="1587"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7132.96</w:t>
            </w:r>
          </w:p>
        </w:tc>
        <w:tc>
          <w:tcPr>
            <w:tcW w:w="135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r>
              <w:rPr>
                <w:rFonts w:hint="eastAsia" w:ascii="宋体" w:hAnsi="宋体" w:cs="Arial"/>
                <w:color w:val="000000"/>
                <w:kern w:val="0"/>
                <w:sz w:val="22"/>
                <w:szCs w:val="22"/>
              </w:rPr>
              <w:t>7132.96</w:t>
            </w:r>
          </w:p>
        </w:tc>
        <w:tc>
          <w:tcPr>
            <w:tcW w:w="1138"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p>
        </w:tc>
        <w:tc>
          <w:tcPr>
            <w:tcW w:w="122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p>
        </w:tc>
        <w:tc>
          <w:tcPr>
            <w:tcW w:w="1325"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22"/>
                <w:szCs w:val="22"/>
              </w:rPr>
            </w:pPr>
          </w:p>
        </w:tc>
        <w:tc>
          <w:tcPr>
            <w:tcW w:w="1314" w:type="dxa"/>
            <w:tcBorders>
              <w:top w:val="nil"/>
              <w:left w:val="nil"/>
              <w:bottom w:val="single" w:color="000000" w:sz="4" w:space="0"/>
              <w:right w:val="single" w:color="000000" w:sz="8" w:space="0"/>
            </w:tcBorders>
            <w:shd w:val="clear" w:color="auto" w:fill="auto"/>
            <w:vAlign w:val="center"/>
          </w:tcPr>
          <w:p>
            <w:pPr>
              <w:widowControl/>
              <w:jc w:val="center"/>
              <w:rPr>
                <w:rFonts w:hint="eastAsia"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2101103</w:t>
            </w:r>
          </w:p>
        </w:tc>
        <w:tc>
          <w:tcPr>
            <w:tcW w:w="477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公务员医疗补助</w:t>
            </w:r>
          </w:p>
        </w:tc>
        <w:tc>
          <w:tcPr>
            <w:tcW w:w="158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19372.32</w:t>
            </w:r>
          </w:p>
        </w:tc>
        <w:tc>
          <w:tcPr>
            <w:tcW w:w="13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19372.32</w:t>
            </w:r>
          </w:p>
        </w:tc>
        <w:tc>
          <w:tcPr>
            <w:tcW w:w="11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p>
        </w:tc>
        <w:tc>
          <w:tcPr>
            <w:tcW w:w="12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p>
        </w:tc>
        <w:tc>
          <w:tcPr>
            <w:tcW w:w="13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p>
        </w:tc>
        <w:tc>
          <w:tcPr>
            <w:tcW w:w="1314"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2101199</w:t>
            </w:r>
          </w:p>
        </w:tc>
        <w:tc>
          <w:tcPr>
            <w:tcW w:w="477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其他行政事业单位医疗支出</w:t>
            </w:r>
          </w:p>
        </w:tc>
        <w:tc>
          <w:tcPr>
            <w:tcW w:w="158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56761.6</w:t>
            </w:r>
          </w:p>
        </w:tc>
        <w:tc>
          <w:tcPr>
            <w:tcW w:w="13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56761.6</w:t>
            </w:r>
          </w:p>
        </w:tc>
        <w:tc>
          <w:tcPr>
            <w:tcW w:w="11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p>
        </w:tc>
        <w:tc>
          <w:tcPr>
            <w:tcW w:w="12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p>
        </w:tc>
        <w:tc>
          <w:tcPr>
            <w:tcW w:w="13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p>
        </w:tc>
        <w:tc>
          <w:tcPr>
            <w:tcW w:w="1314"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2210203</w:t>
            </w:r>
          </w:p>
        </w:tc>
        <w:tc>
          <w:tcPr>
            <w:tcW w:w="4778"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color w:val="000000"/>
                <w:kern w:val="0"/>
                <w:sz w:val="22"/>
                <w:szCs w:val="22"/>
              </w:rPr>
            </w:pPr>
            <w:r>
              <w:rPr>
                <w:rFonts w:hint="eastAsia" w:ascii="宋体" w:hAnsi="宋体" w:cs="Arial"/>
                <w:color w:val="000000"/>
                <w:kern w:val="0"/>
                <w:sz w:val="22"/>
                <w:szCs w:val="22"/>
              </w:rPr>
              <w:t>购房补贴</w:t>
            </w:r>
          </w:p>
        </w:tc>
        <w:tc>
          <w:tcPr>
            <w:tcW w:w="158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28320</w:t>
            </w:r>
          </w:p>
        </w:tc>
        <w:tc>
          <w:tcPr>
            <w:tcW w:w="135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28320</w:t>
            </w:r>
          </w:p>
        </w:tc>
        <w:tc>
          <w:tcPr>
            <w:tcW w:w="1138"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p>
        </w:tc>
        <w:tc>
          <w:tcPr>
            <w:tcW w:w="12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p>
        </w:tc>
        <w:tc>
          <w:tcPr>
            <w:tcW w:w="132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p>
        </w:tc>
        <w:tc>
          <w:tcPr>
            <w:tcW w:w="1314" w:type="dxa"/>
            <w:tcBorders>
              <w:top w:val="nil"/>
              <w:left w:val="nil"/>
              <w:bottom w:val="single" w:color="000000" w:sz="4" w:space="0"/>
              <w:right w:val="single" w:color="000000" w:sz="8" w:space="0"/>
            </w:tcBorders>
            <w:shd w:val="clear" w:color="auto" w:fill="auto"/>
            <w:vAlign w:val="center"/>
          </w:tcPr>
          <w:p>
            <w:pPr>
              <w:widowControl/>
              <w:jc w:val="center"/>
              <w:rPr>
                <w:rFonts w:ascii="宋体" w:hAnsi="宋体" w:cs="Arial"/>
                <w:color w:val="000000"/>
                <w:kern w:val="0"/>
                <w:sz w:val="22"/>
                <w:szCs w:val="22"/>
              </w:rPr>
            </w:pPr>
          </w:p>
        </w:tc>
      </w:tr>
      <w:tr>
        <w:tblPrEx>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注：本表反映部门本年度各项支出情况，数据取自财决04表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14820" w:type="dxa"/>
        <w:jc w:val="center"/>
        <w:tblLayout w:type="fixed"/>
        <w:tblCellMar>
          <w:top w:w="0" w:type="dxa"/>
          <w:left w:w="108" w:type="dxa"/>
          <w:bottom w:w="0" w:type="dxa"/>
          <w:right w:w="108" w:type="dxa"/>
        </w:tblCellMar>
      </w:tblPr>
      <w:tblGrid>
        <w:gridCol w:w="3163"/>
        <w:gridCol w:w="661"/>
        <w:gridCol w:w="540"/>
        <w:gridCol w:w="518"/>
        <w:gridCol w:w="241"/>
        <w:gridCol w:w="3075"/>
        <w:gridCol w:w="709"/>
        <w:gridCol w:w="744"/>
        <w:gridCol w:w="840"/>
        <w:gridCol w:w="708"/>
        <w:gridCol w:w="694"/>
        <w:gridCol w:w="686"/>
        <w:gridCol w:w="2241"/>
      </w:tblGrid>
      <w:tr>
        <w:tblPrEx>
          <w:tblCellMar>
            <w:top w:w="0" w:type="dxa"/>
            <w:left w:w="108" w:type="dxa"/>
            <w:bottom w:w="0" w:type="dxa"/>
            <w:right w:w="108" w:type="dxa"/>
          </w:tblCellMar>
        </w:tblPrEx>
        <w:trPr>
          <w:trHeight w:val="597" w:hRule="atLeast"/>
          <w:jc w:val="center"/>
        </w:trPr>
        <w:tc>
          <w:tcPr>
            <w:tcW w:w="14820" w:type="dxa"/>
            <w:gridSpan w:val="13"/>
            <w:tcBorders>
              <w:top w:val="nil"/>
              <w:left w:val="nil"/>
              <w:bottom w:val="nil"/>
              <w:right w:val="nil"/>
            </w:tcBorders>
            <w:shd w:val="clear" w:color="auto" w:fill="auto"/>
            <w:vAlign w:val="bottom"/>
          </w:tcPr>
          <w:p>
            <w:pPr>
              <w:widowControl/>
              <w:jc w:val="center"/>
              <w:rPr>
                <w:rFonts w:ascii="宋体" w:hAnsi="宋体" w:cs="Arial"/>
                <w:color w:val="000000"/>
                <w:kern w:val="0"/>
                <w:sz w:val="40"/>
                <w:szCs w:val="40"/>
              </w:rPr>
            </w:pPr>
            <w:r>
              <w:rPr>
                <w:rFonts w:hint="eastAsia" w:ascii="宋体" w:hAnsi="宋体" w:cs="Arial"/>
                <w:b/>
                <w:bCs/>
                <w:color w:val="000000"/>
                <w:kern w:val="0"/>
                <w:sz w:val="36"/>
                <w:szCs w:val="36"/>
              </w:rPr>
              <w:t>财政拨款收入支出决算总表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86"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241" w:type="dxa"/>
            <w:tcBorders>
              <w:top w:val="nil"/>
              <w:left w:val="nil"/>
              <w:bottom w:val="nil"/>
              <w:right w:val="nil"/>
            </w:tcBorders>
            <w:shd w:val="clear" w:color="auto" w:fill="auto"/>
            <w:vAlign w:val="bottom"/>
          </w:tcPr>
          <w:p>
            <w:pPr>
              <w:widowControl/>
              <w:ind w:firstLine="360" w:firstLineChars="200"/>
              <w:jc w:val="left"/>
              <w:rPr>
                <w:rFonts w:ascii="宋体" w:hAnsi="宋体" w:cs="Arial"/>
                <w:color w:val="000000"/>
                <w:kern w:val="0"/>
                <w:sz w:val="18"/>
                <w:szCs w:val="18"/>
              </w:rPr>
            </w:pPr>
            <w:r>
              <w:rPr>
                <w:rFonts w:hint="eastAsia" w:ascii="宋体" w:hAnsi="宋体" w:cs="Arial"/>
                <w:color w:val="000000"/>
                <w:kern w:val="0"/>
                <w:sz w:val="18"/>
                <w:szCs w:val="18"/>
              </w:rPr>
              <w:t>公开04表</w:t>
            </w:r>
          </w:p>
        </w:tc>
      </w:tr>
      <w:tr>
        <w:tblPrEx>
          <w:tblCellMar>
            <w:top w:w="0" w:type="dxa"/>
            <w:left w:w="108" w:type="dxa"/>
            <w:bottom w:w="0" w:type="dxa"/>
            <w:right w:w="108" w:type="dxa"/>
          </w:tblCellMar>
        </w:tblPrEx>
        <w:trPr>
          <w:trHeight w:val="272" w:hRule="exact"/>
          <w:jc w:val="center"/>
        </w:trPr>
        <w:tc>
          <w:tcPr>
            <w:tcW w:w="4364" w:type="dxa"/>
            <w:gridSpan w:val="3"/>
            <w:tcBorders>
              <w:top w:val="nil"/>
              <w:left w:val="nil"/>
              <w:bottom w:val="nil"/>
              <w:right w:val="nil"/>
            </w:tcBorders>
            <w:shd w:val="clear" w:color="auto" w:fill="auto"/>
            <w:vAlign w:val="bottom"/>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公开部门：</w:t>
            </w:r>
            <w:r>
              <w:rPr>
                <w:rFonts w:hint="eastAsia" w:ascii="宋体" w:hAnsi="宋体" w:cs="Arial"/>
                <w:color w:val="000000"/>
                <w:kern w:val="0"/>
                <w:sz w:val="24"/>
                <w:lang w:val="en-US" w:eastAsia="zh-CN"/>
              </w:rPr>
              <w:t>中共固原市原州区委编办</w:t>
            </w:r>
          </w:p>
        </w:tc>
        <w:tc>
          <w:tcPr>
            <w:tcW w:w="518"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41"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4528" w:type="dxa"/>
            <w:gridSpan w:val="3"/>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154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694" w:type="dxa"/>
            <w:tcBorders>
              <w:top w:val="nil"/>
              <w:left w:val="nil"/>
              <w:bottom w:val="nil"/>
              <w:right w:val="nil"/>
            </w:tcBorders>
            <w:shd w:val="clear" w:color="auto" w:fill="auto"/>
            <w:vAlign w:val="bottom"/>
          </w:tcPr>
          <w:p>
            <w:pPr>
              <w:widowControl/>
              <w:jc w:val="center"/>
              <w:rPr>
                <w:rFonts w:ascii="宋体" w:hAnsi="宋体" w:cs="Arial"/>
                <w:color w:val="000000"/>
                <w:kern w:val="0"/>
                <w:sz w:val="18"/>
                <w:szCs w:val="18"/>
              </w:rPr>
            </w:pPr>
          </w:p>
        </w:tc>
        <w:tc>
          <w:tcPr>
            <w:tcW w:w="686" w:type="dxa"/>
            <w:tcBorders>
              <w:top w:val="nil"/>
              <w:left w:val="nil"/>
              <w:bottom w:val="nil"/>
              <w:right w:val="nil"/>
            </w:tcBorders>
            <w:shd w:val="clear" w:color="auto" w:fill="auto"/>
            <w:vAlign w:val="bottom"/>
          </w:tcPr>
          <w:p>
            <w:pPr>
              <w:widowControl/>
              <w:jc w:val="left"/>
              <w:rPr>
                <w:rFonts w:ascii="Arial" w:hAnsi="Arial" w:cs="Arial"/>
                <w:color w:val="000000"/>
                <w:kern w:val="0"/>
                <w:sz w:val="18"/>
                <w:szCs w:val="18"/>
              </w:rPr>
            </w:pPr>
          </w:p>
        </w:tc>
        <w:tc>
          <w:tcPr>
            <w:tcW w:w="2241" w:type="dxa"/>
            <w:tcBorders>
              <w:top w:val="nil"/>
              <w:left w:val="nil"/>
              <w:bottom w:val="nil"/>
              <w:right w:val="nil"/>
            </w:tcBorders>
            <w:shd w:val="clear" w:color="auto" w:fill="auto"/>
            <w:vAlign w:val="bottom"/>
          </w:tcPr>
          <w:p>
            <w:pPr>
              <w:widowControl/>
              <w:ind w:firstLine="270" w:firstLineChars="150"/>
              <w:jc w:val="left"/>
              <w:rPr>
                <w:rFonts w:ascii="宋体" w:hAnsi="宋体" w:cs="Arial"/>
                <w:color w:val="000000"/>
                <w:kern w:val="0"/>
                <w:sz w:val="18"/>
                <w:szCs w:val="18"/>
              </w:rPr>
            </w:pPr>
            <w:r>
              <w:rPr>
                <w:rFonts w:hint="eastAsia" w:ascii="宋体" w:hAnsi="宋体" w:cs="Arial"/>
                <w:color w:val="000000"/>
                <w:kern w:val="0"/>
                <w:sz w:val="18"/>
                <w:szCs w:val="18"/>
              </w:rPr>
              <w:t>金额单位：元</w:t>
            </w:r>
          </w:p>
        </w:tc>
      </w:tr>
      <w:tr>
        <w:tblPrEx>
          <w:tblCellMar>
            <w:top w:w="0" w:type="dxa"/>
            <w:left w:w="108" w:type="dxa"/>
            <w:bottom w:w="0" w:type="dxa"/>
            <w:right w:w="108" w:type="dxa"/>
          </w:tblCellMar>
        </w:tblPrEx>
        <w:trPr>
          <w:trHeight w:val="272" w:hRule="exact"/>
          <w:jc w:val="center"/>
        </w:trPr>
        <w:tc>
          <w:tcPr>
            <w:tcW w:w="5123" w:type="dxa"/>
            <w:gridSpan w:val="5"/>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收     入</w:t>
            </w:r>
          </w:p>
        </w:tc>
        <w:tc>
          <w:tcPr>
            <w:tcW w:w="9697" w:type="dxa"/>
            <w:gridSpan w:val="8"/>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支     出</w:t>
            </w:r>
          </w:p>
        </w:tc>
      </w:tr>
      <w:tr>
        <w:tblPrEx>
          <w:tblCellMar>
            <w:top w:w="0" w:type="dxa"/>
            <w:left w:w="108" w:type="dxa"/>
            <w:bottom w:w="0" w:type="dxa"/>
            <w:right w:w="108" w:type="dxa"/>
          </w:tblCellMar>
        </w:tblPrEx>
        <w:trPr>
          <w:trHeight w:val="272" w:hRule="exact"/>
          <w:jc w:val="center"/>
        </w:trPr>
        <w:tc>
          <w:tcPr>
            <w:tcW w:w="3163"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    目</w:t>
            </w:r>
          </w:p>
        </w:tc>
        <w:tc>
          <w:tcPr>
            <w:tcW w:w="661"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1299" w:type="dxa"/>
            <w:gridSpan w:val="3"/>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c>
          <w:tcPr>
            <w:tcW w:w="3075"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项</w:t>
            </w:r>
            <w:r>
              <w:rPr>
                <w:rFonts w:hint="eastAsia" w:ascii="宋体" w:hAnsi="宋体" w:cs="Arial"/>
                <w:color w:val="000000"/>
                <w:kern w:val="0"/>
                <w:sz w:val="18"/>
                <w:szCs w:val="18"/>
                <w:lang w:val="en-US" w:eastAsia="zh-CN"/>
              </w:rPr>
              <w:t xml:space="preserve">  </w:t>
            </w:r>
            <w:r>
              <w:rPr>
                <w:rFonts w:hint="eastAsia" w:ascii="宋体" w:hAnsi="宋体" w:cs="Arial"/>
                <w:color w:val="000000"/>
                <w:kern w:val="0"/>
                <w:sz w:val="18"/>
                <w:szCs w:val="18"/>
              </w:rPr>
              <w:t>目(按功能分类)</w:t>
            </w:r>
          </w:p>
        </w:tc>
        <w:tc>
          <w:tcPr>
            <w:tcW w:w="709"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行次</w:t>
            </w:r>
          </w:p>
        </w:tc>
        <w:tc>
          <w:tcPr>
            <w:tcW w:w="5913"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决算数</w:t>
            </w:r>
          </w:p>
        </w:tc>
      </w:tr>
      <w:tr>
        <w:tblPrEx>
          <w:tblCellMar>
            <w:top w:w="0" w:type="dxa"/>
            <w:left w:w="108" w:type="dxa"/>
            <w:bottom w:w="0" w:type="dxa"/>
            <w:right w:w="108" w:type="dxa"/>
          </w:tblCellMar>
        </w:tblPrEx>
        <w:trPr>
          <w:trHeight w:val="272" w:hRule="exact"/>
          <w:jc w:val="center"/>
        </w:trPr>
        <w:tc>
          <w:tcPr>
            <w:tcW w:w="3163"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661"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299" w:type="dxa"/>
            <w:gridSpan w:val="3"/>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3075"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709"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p>
        </w:tc>
        <w:tc>
          <w:tcPr>
            <w:tcW w:w="158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合计</w:t>
            </w:r>
          </w:p>
        </w:tc>
        <w:tc>
          <w:tcPr>
            <w:tcW w:w="2088"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一般公共预算财政拨款</w:t>
            </w:r>
          </w:p>
        </w:tc>
        <w:tc>
          <w:tcPr>
            <w:tcW w:w="224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政府性基金预算财政拨款</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30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栏    次</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　</w:t>
            </w:r>
          </w:p>
        </w:tc>
        <w:tc>
          <w:tcPr>
            <w:tcW w:w="158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2088"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224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1627841.78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一、一般公共服务支出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29</w:t>
            </w:r>
          </w:p>
        </w:tc>
        <w:tc>
          <w:tcPr>
            <w:tcW w:w="158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1386405.14</w:t>
            </w:r>
          </w:p>
        </w:tc>
        <w:tc>
          <w:tcPr>
            <w:tcW w:w="2088"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1386405.14</w:t>
            </w:r>
          </w:p>
        </w:tc>
        <w:tc>
          <w:tcPr>
            <w:tcW w:w="22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二、外交支出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30</w:t>
            </w:r>
          </w:p>
        </w:tc>
        <w:tc>
          <w:tcPr>
            <w:tcW w:w="158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88"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2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三、国防支出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31</w:t>
            </w:r>
          </w:p>
        </w:tc>
        <w:tc>
          <w:tcPr>
            <w:tcW w:w="158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88"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2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四、公共安全支出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32</w:t>
            </w:r>
          </w:p>
        </w:tc>
        <w:tc>
          <w:tcPr>
            <w:tcW w:w="158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88"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2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五、教育支出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33</w:t>
            </w:r>
          </w:p>
        </w:tc>
        <w:tc>
          <w:tcPr>
            <w:tcW w:w="158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88"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2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六、科学技术支出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34</w:t>
            </w:r>
          </w:p>
        </w:tc>
        <w:tc>
          <w:tcPr>
            <w:tcW w:w="158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88"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2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七、文化</w:t>
            </w:r>
            <w:r>
              <w:rPr>
                <w:rFonts w:hint="eastAsia" w:ascii="宋体" w:hAnsi="宋体" w:cs="Arial"/>
                <w:color w:val="000000"/>
                <w:kern w:val="0"/>
                <w:sz w:val="18"/>
                <w:szCs w:val="18"/>
                <w:lang w:eastAsia="zh-CN"/>
              </w:rPr>
              <w:t>旅游</w:t>
            </w:r>
            <w:r>
              <w:rPr>
                <w:rFonts w:hint="eastAsia" w:ascii="宋体" w:hAnsi="宋体" w:cs="Arial"/>
                <w:color w:val="000000"/>
                <w:kern w:val="0"/>
                <w:sz w:val="18"/>
                <w:szCs w:val="18"/>
              </w:rPr>
              <w:t>体育与传媒支出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35</w:t>
            </w:r>
          </w:p>
        </w:tc>
        <w:tc>
          <w:tcPr>
            <w:tcW w:w="158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88"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2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8</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八、社会保障和就业支出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36</w:t>
            </w:r>
          </w:p>
        </w:tc>
        <w:tc>
          <w:tcPr>
            <w:tcW w:w="158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176534.86</w:t>
            </w:r>
          </w:p>
        </w:tc>
        <w:tc>
          <w:tcPr>
            <w:tcW w:w="2088"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176534.86</w:t>
            </w:r>
          </w:p>
        </w:tc>
        <w:tc>
          <w:tcPr>
            <w:tcW w:w="22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九、</w:t>
            </w:r>
            <w:r>
              <w:rPr>
                <w:rFonts w:hint="eastAsia" w:ascii="宋体" w:hAnsi="宋体" w:cs="Arial"/>
                <w:color w:val="000000"/>
                <w:kern w:val="0"/>
                <w:sz w:val="18"/>
                <w:szCs w:val="18"/>
                <w:lang w:eastAsia="zh-CN"/>
              </w:rPr>
              <w:t>卫生健康</w:t>
            </w:r>
            <w:r>
              <w:rPr>
                <w:rFonts w:hint="eastAsia" w:ascii="宋体" w:hAnsi="宋体" w:cs="Arial"/>
                <w:color w:val="000000"/>
                <w:kern w:val="0"/>
                <w:sz w:val="18"/>
                <w:szCs w:val="18"/>
              </w:rPr>
              <w:t>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37</w:t>
            </w:r>
          </w:p>
        </w:tc>
        <w:tc>
          <w:tcPr>
            <w:tcW w:w="158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76133.92</w:t>
            </w:r>
          </w:p>
        </w:tc>
        <w:tc>
          <w:tcPr>
            <w:tcW w:w="2088"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76133.92</w:t>
            </w:r>
          </w:p>
        </w:tc>
        <w:tc>
          <w:tcPr>
            <w:tcW w:w="22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10</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十、节能环保支出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38</w:t>
            </w:r>
          </w:p>
        </w:tc>
        <w:tc>
          <w:tcPr>
            <w:tcW w:w="158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88"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2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十一、城乡社区支出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39</w:t>
            </w:r>
          </w:p>
        </w:tc>
        <w:tc>
          <w:tcPr>
            <w:tcW w:w="158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88"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2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12</w:t>
            </w:r>
          </w:p>
        </w:tc>
        <w:tc>
          <w:tcPr>
            <w:tcW w:w="1299"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十二、农林水支出</w:t>
            </w:r>
          </w:p>
        </w:tc>
        <w:tc>
          <w:tcPr>
            <w:tcW w:w="709"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40</w:t>
            </w:r>
          </w:p>
        </w:tc>
        <w:tc>
          <w:tcPr>
            <w:tcW w:w="1584" w:type="dxa"/>
            <w:gridSpan w:val="2"/>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88" w:type="dxa"/>
            <w:gridSpan w:val="3"/>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24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13</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十三、交通运输支出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41</w:t>
            </w:r>
          </w:p>
        </w:tc>
        <w:tc>
          <w:tcPr>
            <w:tcW w:w="15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20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22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14</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十四、资源勘探信息等支出</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42</w:t>
            </w:r>
          </w:p>
        </w:tc>
        <w:tc>
          <w:tcPr>
            <w:tcW w:w="15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20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p>
        </w:tc>
        <w:tc>
          <w:tcPr>
            <w:tcW w:w="22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15</w:t>
            </w:r>
          </w:p>
        </w:tc>
        <w:tc>
          <w:tcPr>
            <w:tcW w:w="1299"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single" w:color="auto" w:sz="4" w:space="0"/>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十五、商业服务业等支出</w:t>
            </w:r>
          </w:p>
        </w:tc>
        <w:tc>
          <w:tcPr>
            <w:tcW w:w="709" w:type="dxa"/>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43</w:t>
            </w:r>
          </w:p>
        </w:tc>
        <w:tc>
          <w:tcPr>
            <w:tcW w:w="1584" w:type="dxa"/>
            <w:gridSpan w:val="2"/>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88" w:type="dxa"/>
            <w:gridSpan w:val="3"/>
            <w:tcBorders>
              <w:top w:val="single" w:color="auto" w:sz="4"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241" w:type="dxa"/>
            <w:tcBorders>
              <w:top w:val="single" w:color="auto" w:sz="4" w:space="0"/>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十六、金融支出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44</w:t>
            </w:r>
          </w:p>
        </w:tc>
        <w:tc>
          <w:tcPr>
            <w:tcW w:w="158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88"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2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17</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十七、援助其他地区支出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45</w:t>
            </w:r>
          </w:p>
        </w:tc>
        <w:tc>
          <w:tcPr>
            <w:tcW w:w="158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88"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2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18</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十八、</w:t>
            </w:r>
            <w:r>
              <w:rPr>
                <w:rFonts w:hint="eastAsia" w:ascii="宋体" w:hAnsi="宋体" w:cs="Arial"/>
                <w:color w:val="000000"/>
                <w:kern w:val="0"/>
                <w:sz w:val="18"/>
                <w:szCs w:val="18"/>
                <w:lang w:eastAsia="zh-CN"/>
              </w:rPr>
              <w:t>自然资源</w:t>
            </w:r>
            <w:r>
              <w:rPr>
                <w:rFonts w:hint="eastAsia" w:ascii="宋体" w:hAnsi="宋体" w:cs="Arial"/>
                <w:color w:val="000000"/>
                <w:kern w:val="0"/>
                <w:sz w:val="18"/>
                <w:szCs w:val="18"/>
              </w:rPr>
              <w:t>海洋气象等支出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46</w:t>
            </w:r>
          </w:p>
        </w:tc>
        <w:tc>
          <w:tcPr>
            <w:tcW w:w="158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88"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2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19</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十九、住房保障支出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47</w:t>
            </w:r>
          </w:p>
        </w:tc>
        <w:tc>
          <w:tcPr>
            <w:tcW w:w="158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28320</w:t>
            </w:r>
          </w:p>
        </w:tc>
        <w:tc>
          <w:tcPr>
            <w:tcW w:w="2088"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28320</w:t>
            </w:r>
          </w:p>
        </w:tc>
        <w:tc>
          <w:tcPr>
            <w:tcW w:w="22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20</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二十、粮油物资储备支出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48</w:t>
            </w:r>
          </w:p>
        </w:tc>
        <w:tc>
          <w:tcPr>
            <w:tcW w:w="158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88"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2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131" w:hRule="atLeas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21</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二十一、</w:t>
            </w:r>
            <w:r>
              <w:rPr>
                <w:rFonts w:hint="eastAsia" w:ascii="宋体" w:hAnsi="宋体" w:cs="Arial"/>
                <w:color w:val="000000"/>
                <w:kern w:val="0"/>
                <w:sz w:val="18"/>
                <w:szCs w:val="18"/>
                <w:lang w:eastAsia="zh-CN"/>
              </w:rPr>
              <w:t>灾害防治及应急管理</w:t>
            </w:r>
            <w:r>
              <w:rPr>
                <w:rFonts w:hint="eastAsia" w:ascii="宋体" w:hAnsi="宋体" w:cs="Arial"/>
                <w:color w:val="000000"/>
                <w:kern w:val="0"/>
                <w:sz w:val="18"/>
                <w:szCs w:val="18"/>
              </w:rPr>
              <w:t>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49</w:t>
            </w:r>
          </w:p>
        </w:tc>
        <w:tc>
          <w:tcPr>
            <w:tcW w:w="158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88"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2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131" w:hRule="atLeas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22</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c>
          <w:tcPr>
            <w:tcW w:w="3075"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二</w:t>
            </w:r>
            <w:r>
              <w:rPr>
                <w:rFonts w:hint="eastAsia" w:ascii="宋体" w:hAnsi="宋体" w:cs="Arial"/>
                <w:color w:val="000000"/>
                <w:kern w:val="0"/>
                <w:sz w:val="18"/>
                <w:szCs w:val="18"/>
              </w:rPr>
              <w:t>、其他支出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r>
              <w:rPr>
                <w:rFonts w:hint="eastAsia" w:ascii="宋体" w:hAnsi="宋体" w:cs="Arial"/>
                <w:color w:val="000000"/>
                <w:kern w:val="0"/>
                <w:sz w:val="18"/>
                <w:szCs w:val="18"/>
              </w:rPr>
              <w:t>50</w:t>
            </w:r>
          </w:p>
        </w:tc>
        <w:tc>
          <w:tcPr>
            <w:tcW w:w="1584" w:type="dxa"/>
            <w:gridSpan w:val="2"/>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2088" w:type="dxa"/>
            <w:gridSpan w:val="3"/>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rPr>
            </w:pPr>
          </w:p>
        </w:tc>
        <w:tc>
          <w:tcPr>
            <w:tcW w:w="2241" w:type="dxa"/>
            <w:tcBorders>
              <w:top w:val="nil"/>
              <w:left w:val="nil"/>
              <w:bottom w:val="single" w:color="000000" w:sz="4" w:space="0"/>
              <w:right w:val="single" w:color="000000" w:sz="4" w:space="0"/>
            </w:tcBorders>
            <w:shd w:val="clear" w:color="auto" w:fill="auto"/>
            <w:vAlign w:val="center"/>
          </w:tcPr>
          <w:p>
            <w:pPr>
              <w:widowControl/>
              <w:jc w:val="right"/>
              <w:rPr>
                <w:rFonts w:hint="eastAsia" w:ascii="宋体" w:hAnsi="宋体" w:cs="Arial"/>
                <w:color w:val="000000"/>
                <w:kern w:val="0"/>
                <w:sz w:val="18"/>
                <w:szCs w:val="18"/>
              </w:rPr>
            </w:pP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23</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三</w:t>
            </w:r>
            <w:r>
              <w:rPr>
                <w:rFonts w:hint="eastAsia" w:ascii="宋体" w:hAnsi="宋体" w:cs="Arial"/>
                <w:color w:val="000000"/>
                <w:kern w:val="0"/>
                <w:sz w:val="18"/>
                <w:szCs w:val="18"/>
              </w:rPr>
              <w:t>、债务还本支出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51</w:t>
            </w:r>
          </w:p>
        </w:tc>
        <w:tc>
          <w:tcPr>
            <w:tcW w:w="158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88"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2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24</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二十</w:t>
            </w:r>
            <w:r>
              <w:rPr>
                <w:rFonts w:hint="eastAsia" w:ascii="宋体" w:hAnsi="宋体" w:cs="Arial"/>
                <w:color w:val="000000"/>
                <w:kern w:val="0"/>
                <w:sz w:val="18"/>
                <w:szCs w:val="18"/>
                <w:lang w:eastAsia="zh-CN"/>
              </w:rPr>
              <w:t>四</w:t>
            </w:r>
            <w:r>
              <w:rPr>
                <w:rFonts w:hint="eastAsia" w:ascii="宋体" w:hAnsi="宋体" w:cs="Arial"/>
                <w:color w:val="000000"/>
                <w:kern w:val="0"/>
                <w:sz w:val="18"/>
                <w:szCs w:val="18"/>
              </w:rPr>
              <w:t>、债务付息支出</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52</w:t>
            </w:r>
          </w:p>
        </w:tc>
        <w:tc>
          <w:tcPr>
            <w:tcW w:w="158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88"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2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本年收入合计</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25</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1627841.78　</w:t>
            </w:r>
          </w:p>
        </w:tc>
        <w:tc>
          <w:tcPr>
            <w:tcW w:w="307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rPr>
              <w:t>本年支出合计</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53</w:t>
            </w:r>
          </w:p>
        </w:tc>
        <w:tc>
          <w:tcPr>
            <w:tcW w:w="158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1667393.92</w:t>
            </w:r>
          </w:p>
        </w:tc>
        <w:tc>
          <w:tcPr>
            <w:tcW w:w="2088"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1667393.92</w:t>
            </w:r>
          </w:p>
        </w:tc>
        <w:tc>
          <w:tcPr>
            <w:tcW w:w="22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年初财政拨款结转和结余</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26</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49282.35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年末财政拨款结转和结余</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54</w:t>
            </w:r>
          </w:p>
        </w:tc>
        <w:tc>
          <w:tcPr>
            <w:tcW w:w="158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9730.21</w:t>
            </w:r>
          </w:p>
        </w:tc>
        <w:tc>
          <w:tcPr>
            <w:tcW w:w="2088"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9730.21</w:t>
            </w:r>
          </w:p>
        </w:tc>
        <w:tc>
          <w:tcPr>
            <w:tcW w:w="22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一、一般公共预算财政拨款</w:t>
            </w:r>
          </w:p>
        </w:tc>
        <w:tc>
          <w:tcPr>
            <w:tcW w:w="661"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27</w:t>
            </w:r>
          </w:p>
        </w:tc>
        <w:tc>
          <w:tcPr>
            <w:tcW w:w="1299" w:type="dxa"/>
            <w:gridSpan w:val="3"/>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49282.35　</w:t>
            </w:r>
          </w:p>
        </w:tc>
        <w:tc>
          <w:tcPr>
            <w:tcW w:w="3075"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55</w:t>
            </w:r>
          </w:p>
        </w:tc>
        <w:tc>
          <w:tcPr>
            <w:tcW w:w="1584"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88" w:type="dxa"/>
            <w:gridSpan w:val="3"/>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241" w:type="dxa"/>
            <w:tcBorders>
              <w:top w:val="nil"/>
              <w:left w:val="nil"/>
              <w:bottom w:val="single" w:color="000000"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nil"/>
              <w:left w:val="single" w:color="000000" w:sz="8" w:space="0"/>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二、政府性基金预算财政拨款</w:t>
            </w:r>
          </w:p>
        </w:tc>
        <w:tc>
          <w:tcPr>
            <w:tcW w:w="661"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28</w:t>
            </w:r>
          </w:p>
        </w:tc>
        <w:tc>
          <w:tcPr>
            <w:tcW w:w="1299" w:type="dxa"/>
            <w:gridSpan w:val="3"/>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c>
          <w:tcPr>
            <w:tcW w:w="3075" w:type="dxa"/>
            <w:tcBorders>
              <w:top w:val="nil"/>
              <w:left w:val="nil"/>
              <w:bottom w:val="single" w:color="auto" w:sz="4" w:space="0"/>
              <w:right w:val="single" w:color="000000" w:sz="4" w:space="0"/>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　</w:t>
            </w:r>
          </w:p>
        </w:tc>
        <w:tc>
          <w:tcPr>
            <w:tcW w:w="709" w:type="dxa"/>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56</w:t>
            </w:r>
          </w:p>
        </w:tc>
        <w:tc>
          <w:tcPr>
            <w:tcW w:w="1584" w:type="dxa"/>
            <w:gridSpan w:val="2"/>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088" w:type="dxa"/>
            <w:gridSpan w:val="3"/>
            <w:tcBorders>
              <w:top w:val="nil"/>
              <w:left w:val="nil"/>
              <w:bottom w:val="single" w:color="auto" w:sz="4" w:space="0"/>
              <w:right w:val="single" w:color="000000" w:sz="4" w:space="0"/>
            </w:tcBorders>
            <w:shd w:val="clear" w:color="auto" w:fill="auto"/>
            <w:vAlign w:val="center"/>
          </w:tcPr>
          <w:p>
            <w:pPr>
              <w:widowControl/>
              <w:jc w:val="center"/>
              <w:rPr>
                <w:rFonts w:ascii="宋体" w:hAnsi="宋体" w:cs="Arial"/>
                <w:color w:val="000000"/>
                <w:kern w:val="0"/>
                <w:sz w:val="18"/>
                <w:szCs w:val="18"/>
              </w:rPr>
            </w:pPr>
          </w:p>
        </w:tc>
        <w:tc>
          <w:tcPr>
            <w:tcW w:w="2241" w:type="dxa"/>
            <w:tcBorders>
              <w:top w:val="nil"/>
              <w:left w:val="nil"/>
              <w:bottom w:val="single" w:color="auto" w:sz="4" w:space="0"/>
              <w:right w:val="single" w:color="000000"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272" w:hRule="exact"/>
          <w:jc w:val="center"/>
        </w:trPr>
        <w:tc>
          <w:tcPr>
            <w:tcW w:w="316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lang w:eastAsia="zh-CN"/>
              </w:rPr>
              <w:t>总</w:t>
            </w:r>
            <w:r>
              <w:rPr>
                <w:rFonts w:hint="eastAsia" w:ascii="宋体" w:hAnsi="宋体" w:cs="Arial"/>
                <w:b/>
                <w:bCs/>
                <w:color w:val="000000"/>
                <w:kern w:val="0"/>
                <w:sz w:val="18"/>
                <w:szCs w:val="18"/>
              </w:rPr>
              <w:t>计</w:t>
            </w:r>
          </w:p>
        </w:tc>
        <w:tc>
          <w:tcPr>
            <w:tcW w:w="6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18"/>
                <w:szCs w:val="18"/>
                <w:lang w:val="en-US" w:eastAsia="zh-CN"/>
              </w:rPr>
            </w:pPr>
            <w:r>
              <w:rPr>
                <w:rFonts w:hint="eastAsia" w:ascii="宋体" w:hAnsi="宋体" w:cs="Arial"/>
                <w:color w:val="000000"/>
                <w:kern w:val="0"/>
                <w:sz w:val="18"/>
                <w:szCs w:val="18"/>
                <w:lang w:val="en-US" w:eastAsia="zh-CN"/>
              </w:rPr>
              <w:t>29</w:t>
            </w:r>
          </w:p>
        </w:tc>
        <w:tc>
          <w:tcPr>
            <w:tcW w:w="12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1677124.13　</w:t>
            </w:r>
          </w:p>
        </w:tc>
        <w:tc>
          <w:tcPr>
            <w:tcW w:w="30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b/>
                <w:bCs/>
                <w:color w:val="000000"/>
                <w:kern w:val="0"/>
                <w:sz w:val="18"/>
                <w:szCs w:val="18"/>
              </w:rPr>
            </w:pPr>
            <w:r>
              <w:rPr>
                <w:rFonts w:hint="eastAsia" w:ascii="宋体" w:hAnsi="宋体" w:cs="Arial"/>
                <w:b/>
                <w:bCs/>
                <w:color w:val="000000"/>
                <w:kern w:val="0"/>
                <w:sz w:val="18"/>
                <w:szCs w:val="18"/>
                <w:lang w:eastAsia="zh-CN"/>
              </w:rPr>
              <w:t>总</w:t>
            </w:r>
            <w:r>
              <w:rPr>
                <w:rFonts w:hint="eastAsia" w:ascii="宋体" w:hAnsi="宋体" w:cs="Arial"/>
                <w:b/>
                <w:bCs/>
                <w:color w:val="000000"/>
                <w:kern w:val="0"/>
                <w:sz w:val="18"/>
                <w:szCs w:val="18"/>
              </w:rPr>
              <w:t>计</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5</w:t>
            </w:r>
            <w:r>
              <w:rPr>
                <w:rFonts w:hint="eastAsia" w:ascii="宋体" w:hAnsi="宋体" w:cs="Arial"/>
                <w:color w:val="000000"/>
                <w:kern w:val="0"/>
                <w:sz w:val="18"/>
                <w:szCs w:val="18"/>
                <w:lang w:val="en-US" w:eastAsia="zh-CN"/>
              </w:rPr>
              <w:t>7</w:t>
            </w:r>
          </w:p>
        </w:tc>
        <w:tc>
          <w:tcPr>
            <w:tcW w:w="158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1677124.13</w:t>
            </w:r>
          </w:p>
        </w:tc>
        <w:tc>
          <w:tcPr>
            <w:tcW w:w="208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18"/>
                <w:szCs w:val="18"/>
              </w:rPr>
            </w:pPr>
            <w:r>
              <w:rPr>
                <w:rFonts w:hint="eastAsia" w:ascii="宋体" w:hAnsi="宋体" w:cs="Arial"/>
                <w:color w:val="000000"/>
                <w:kern w:val="0"/>
                <w:sz w:val="18"/>
                <w:szCs w:val="18"/>
              </w:rPr>
              <w:t>1677124.13</w:t>
            </w:r>
          </w:p>
        </w:tc>
        <w:tc>
          <w:tcPr>
            <w:tcW w:w="224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　</w:t>
            </w:r>
          </w:p>
        </w:tc>
      </w:tr>
      <w:tr>
        <w:tblPrEx>
          <w:tblCellMar>
            <w:top w:w="0" w:type="dxa"/>
            <w:left w:w="108" w:type="dxa"/>
            <w:bottom w:w="0" w:type="dxa"/>
            <w:right w:w="108" w:type="dxa"/>
          </w:tblCellMar>
        </w:tblPrEx>
        <w:trPr>
          <w:trHeight w:val="398" w:hRule="exact"/>
          <w:jc w:val="center"/>
        </w:trPr>
        <w:tc>
          <w:tcPr>
            <w:tcW w:w="14820" w:type="dxa"/>
            <w:gridSpan w:val="13"/>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18"/>
                <w:szCs w:val="18"/>
              </w:rPr>
            </w:pPr>
            <w:r>
              <w:rPr>
                <w:rFonts w:hint="eastAsia" w:ascii="宋体" w:hAnsi="宋体" w:cs="Arial"/>
                <w:color w:val="000000"/>
                <w:kern w:val="0"/>
                <w:sz w:val="18"/>
                <w:szCs w:val="18"/>
              </w:rPr>
              <w:t>注：本表反映部门本年度一般公共预算财政拨款和政府性基金预算财政拨款的总收支和年末结余结转情况，数据取自财决01-1表</w:t>
            </w:r>
          </w:p>
        </w:tc>
      </w:tr>
    </w:tbl>
    <w:p>
      <w:pPr>
        <w:spacing w:line="580" w:lineRule="exact"/>
        <w:rPr>
          <w:rFonts w:hint="eastAsia"/>
        </w:rPr>
      </w:pPr>
    </w:p>
    <w:p>
      <w:pPr>
        <w:spacing w:line="580" w:lineRule="exact"/>
        <w:rPr>
          <w:rFonts w:hint="eastAsia"/>
        </w:rPr>
      </w:pPr>
    </w:p>
    <w:p>
      <w:pPr>
        <w:spacing w:line="580" w:lineRule="exact"/>
        <w:rPr>
          <w:rFonts w:hint="eastAsia"/>
        </w:rPr>
      </w:pPr>
    </w:p>
    <w:tbl>
      <w:tblPr>
        <w:tblStyle w:val="5"/>
        <w:tblW w:w="9860" w:type="dxa"/>
        <w:jc w:val="center"/>
        <w:tblLayout w:type="fixed"/>
        <w:tblCellMar>
          <w:top w:w="0" w:type="dxa"/>
          <w:left w:w="108" w:type="dxa"/>
          <w:bottom w:w="0" w:type="dxa"/>
          <w:right w:w="108" w:type="dxa"/>
        </w:tblCellMar>
      </w:tblPr>
      <w:tblGrid>
        <w:gridCol w:w="446"/>
        <w:gridCol w:w="446"/>
        <w:gridCol w:w="446"/>
        <w:gridCol w:w="3986"/>
        <w:gridCol w:w="1662"/>
        <w:gridCol w:w="1500"/>
        <w:gridCol w:w="1374"/>
      </w:tblGrid>
      <w:tr>
        <w:tblPrEx>
          <w:tblCellMar>
            <w:top w:w="0" w:type="dxa"/>
            <w:left w:w="108" w:type="dxa"/>
            <w:bottom w:w="0" w:type="dxa"/>
            <w:right w:w="108" w:type="dxa"/>
          </w:tblCellMar>
        </w:tblPrEx>
        <w:trPr>
          <w:trHeight w:val="1215" w:hRule="atLeast"/>
          <w:jc w:val="center"/>
        </w:trPr>
        <w:tc>
          <w:tcPr>
            <w:tcW w:w="9860" w:type="dxa"/>
            <w:gridSpan w:val="7"/>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300" w:hRule="atLeast"/>
          <w:jc w:val="center"/>
        </w:trPr>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44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3986"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62"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00"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7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CellMar>
            <w:top w:w="0" w:type="dxa"/>
            <w:left w:w="108" w:type="dxa"/>
            <w:bottom w:w="0" w:type="dxa"/>
            <w:right w:w="108" w:type="dxa"/>
          </w:tblCellMar>
        </w:tblPrEx>
        <w:trPr>
          <w:trHeight w:val="315" w:hRule="atLeast"/>
          <w:jc w:val="center"/>
        </w:trPr>
        <w:tc>
          <w:tcPr>
            <w:tcW w:w="6986"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val="en-US" w:eastAsia="zh-CN"/>
              </w:rPr>
              <w:t>中共固原市原州区委编办</w:t>
            </w:r>
          </w:p>
        </w:tc>
        <w:tc>
          <w:tcPr>
            <w:tcW w:w="1500"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1374" w:type="dxa"/>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1"/>
                <w:szCs w:val="21"/>
              </w:rPr>
              <w:t>金额单位：元</w:t>
            </w:r>
          </w:p>
        </w:tc>
      </w:tr>
      <w:tr>
        <w:tblPrEx>
          <w:tblCellMar>
            <w:top w:w="0" w:type="dxa"/>
            <w:left w:w="108" w:type="dxa"/>
            <w:bottom w:w="0" w:type="dxa"/>
            <w:right w:w="108" w:type="dxa"/>
          </w:tblCellMar>
        </w:tblPrEx>
        <w:trPr>
          <w:trHeight w:val="308" w:hRule="atLeast"/>
          <w:jc w:val="center"/>
        </w:trPr>
        <w:tc>
          <w:tcPr>
            <w:tcW w:w="5324" w:type="dxa"/>
            <w:gridSpan w:val="4"/>
            <w:tcBorders>
              <w:top w:val="single" w:color="000000" w:sz="8"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662"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500"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374" w:type="dxa"/>
            <w:vMerge w:val="restart"/>
            <w:tcBorders>
              <w:top w:val="single" w:color="000000" w:sz="8" w:space="0"/>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CellMar>
            <w:top w:w="0" w:type="dxa"/>
            <w:left w:w="108" w:type="dxa"/>
            <w:bottom w:w="0" w:type="dxa"/>
            <w:right w:w="108" w:type="dxa"/>
          </w:tblCellMar>
        </w:tblPrEx>
        <w:trPr>
          <w:trHeight w:val="312" w:hRule="atLeast"/>
          <w:jc w:val="center"/>
        </w:trPr>
        <w:tc>
          <w:tcPr>
            <w:tcW w:w="1338" w:type="dxa"/>
            <w:gridSpan w:val="3"/>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98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66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7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98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6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7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398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66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37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46" w:type="dxa"/>
            <w:vMerge w:val="restart"/>
            <w:tcBorders>
              <w:top w:val="nil"/>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6" w:type="dxa"/>
            <w:vMerge w:val="restart"/>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9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6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37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CellMar>
            <w:top w:w="0" w:type="dxa"/>
            <w:left w:w="108" w:type="dxa"/>
            <w:bottom w:w="0" w:type="dxa"/>
            <w:right w:w="108" w:type="dxa"/>
          </w:tblCellMar>
        </w:tblPrEx>
        <w:trPr>
          <w:trHeight w:val="308" w:hRule="atLeast"/>
          <w:jc w:val="center"/>
        </w:trPr>
        <w:tc>
          <w:tcPr>
            <w:tcW w:w="446" w:type="dxa"/>
            <w:vMerge w:val="continue"/>
            <w:tcBorders>
              <w:top w:val="nil"/>
              <w:left w:val="single" w:color="000000" w:sz="8" w:space="0"/>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446" w:type="dxa"/>
            <w:vMerge w:val="continue"/>
            <w:tcBorders>
              <w:top w:val="nil"/>
              <w:left w:val="nil"/>
              <w:bottom w:val="single" w:color="000000" w:sz="4" w:space="0"/>
              <w:right w:val="single" w:color="000000" w:sz="4" w:space="0"/>
            </w:tcBorders>
            <w:shd w:val="clear" w:color="auto" w:fill="auto"/>
            <w:vAlign w:val="center"/>
          </w:tcPr>
          <w:p>
            <w:pPr>
              <w:widowControl/>
              <w:jc w:val="left"/>
              <w:rPr>
                <w:rFonts w:ascii="宋体" w:hAnsi="宋体" w:cs="Arial"/>
                <w:color w:val="000000"/>
                <w:kern w:val="0"/>
                <w:sz w:val="22"/>
                <w:szCs w:val="22"/>
              </w:rPr>
            </w:pPr>
          </w:p>
        </w:tc>
        <w:tc>
          <w:tcPr>
            <w:tcW w:w="398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6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1667393.92</w:t>
            </w:r>
          </w:p>
        </w:tc>
        <w:tc>
          <w:tcPr>
            <w:tcW w:w="15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1488842.92</w:t>
            </w:r>
          </w:p>
        </w:tc>
        <w:tc>
          <w:tcPr>
            <w:tcW w:w="137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178551</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2011001</w:t>
            </w:r>
          </w:p>
        </w:tc>
        <w:tc>
          <w:tcPr>
            <w:tcW w:w="3986"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行政运行</w:t>
            </w:r>
          </w:p>
        </w:tc>
        <w:tc>
          <w:tcPr>
            <w:tcW w:w="16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1207854.14</w:t>
            </w:r>
          </w:p>
        </w:tc>
        <w:tc>
          <w:tcPr>
            <w:tcW w:w="15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1207854.14</w:t>
            </w:r>
          </w:p>
        </w:tc>
        <w:tc>
          <w:tcPr>
            <w:tcW w:w="137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22"/>
                <w:szCs w:val="22"/>
                <w:lang w:val="en-US" w:eastAsia="zh-CN" w:bidi="ar-SA"/>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2011099</w:t>
            </w:r>
          </w:p>
        </w:tc>
        <w:tc>
          <w:tcPr>
            <w:tcW w:w="3986" w:type="dxa"/>
            <w:tcBorders>
              <w:top w:val="nil"/>
              <w:left w:val="nil"/>
              <w:bottom w:val="single" w:color="000000" w:sz="4" w:space="0"/>
              <w:right w:val="single" w:color="000000" w:sz="4" w:space="0"/>
            </w:tcBorders>
            <w:shd w:val="clear" w:color="auto" w:fill="auto"/>
            <w:vAlign w:val="center"/>
          </w:tcPr>
          <w:p>
            <w:pPr>
              <w:widowControl/>
              <w:jc w:val="both"/>
              <w:rPr>
                <w:rFonts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其他人力资源事务支出</w:t>
            </w:r>
          </w:p>
        </w:tc>
        <w:tc>
          <w:tcPr>
            <w:tcW w:w="166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55081</w:t>
            </w:r>
          </w:p>
        </w:tc>
        <w:tc>
          <w:tcPr>
            <w:tcW w:w="15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22"/>
                <w:szCs w:val="22"/>
                <w:lang w:val="en-US" w:eastAsia="zh-CN" w:bidi="ar-SA"/>
              </w:rPr>
            </w:pPr>
          </w:p>
        </w:tc>
        <w:tc>
          <w:tcPr>
            <w:tcW w:w="137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55081</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2019999</w:t>
            </w:r>
          </w:p>
        </w:tc>
        <w:tc>
          <w:tcPr>
            <w:tcW w:w="3986"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其他一般公共服务支出</w:t>
            </w:r>
          </w:p>
        </w:tc>
        <w:tc>
          <w:tcPr>
            <w:tcW w:w="166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123470</w:t>
            </w:r>
          </w:p>
        </w:tc>
        <w:tc>
          <w:tcPr>
            <w:tcW w:w="15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bidi="ar-SA"/>
              </w:rPr>
            </w:pPr>
          </w:p>
        </w:tc>
        <w:tc>
          <w:tcPr>
            <w:tcW w:w="137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123470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2080505</w:t>
            </w:r>
          </w:p>
        </w:tc>
        <w:tc>
          <w:tcPr>
            <w:tcW w:w="3986"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机关事业单位基本养老保险缴费支出</w:t>
            </w:r>
          </w:p>
        </w:tc>
        <w:tc>
          <w:tcPr>
            <w:tcW w:w="166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122749.6</w:t>
            </w:r>
          </w:p>
        </w:tc>
        <w:tc>
          <w:tcPr>
            <w:tcW w:w="15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122749.6</w:t>
            </w:r>
          </w:p>
        </w:tc>
        <w:tc>
          <w:tcPr>
            <w:tcW w:w="137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bidi="ar-SA"/>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2080506</w:t>
            </w:r>
          </w:p>
        </w:tc>
        <w:tc>
          <w:tcPr>
            <w:tcW w:w="3986" w:type="dxa"/>
            <w:tcBorders>
              <w:top w:val="nil"/>
              <w:left w:val="nil"/>
              <w:bottom w:val="single" w:color="000000" w:sz="4"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机关事业单位职业年金缴费支出</w:t>
            </w:r>
          </w:p>
        </w:tc>
        <w:tc>
          <w:tcPr>
            <w:tcW w:w="1662"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46652.3</w:t>
            </w:r>
          </w:p>
        </w:tc>
        <w:tc>
          <w:tcPr>
            <w:tcW w:w="1500"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46652.3</w:t>
            </w:r>
          </w:p>
        </w:tc>
        <w:tc>
          <w:tcPr>
            <w:tcW w:w="1374" w:type="dxa"/>
            <w:tcBorders>
              <w:top w:val="nil"/>
              <w:left w:val="nil"/>
              <w:bottom w:val="single" w:color="000000" w:sz="4"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bidi="ar-SA"/>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2089901</w:t>
            </w:r>
          </w:p>
        </w:tc>
        <w:tc>
          <w:tcPr>
            <w:tcW w:w="3986"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其他社会保障和就业支出</w:t>
            </w:r>
          </w:p>
        </w:tc>
        <w:tc>
          <w:tcPr>
            <w:tcW w:w="1662" w:type="dxa"/>
            <w:tcBorders>
              <w:top w:val="nil"/>
              <w:left w:val="nil"/>
              <w:bottom w:val="single" w:color="000000" w:sz="8"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7132.96</w:t>
            </w:r>
          </w:p>
        </w:tc>
        <w:tc>
          <w:tcPr>
            <w:tcW w:w="1500" w:type="dxa"/>
            <w:tcBorders>
              <w:top w:val="nil"/>
              <w:left w:val="nil"/>
              <w:bottom w:val="single" w:color="000000" w:sz="8"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7132.96</w:t>
            </w:r>
          </w:p>
        </w:tc>
        <w:tc>
          <w:tcPr>
            <w:tcW w:w="1374" w:type="dxa"/>
            <w:tcBorders>
              <w:top w:val="nil"/>
              <w:left w:val="nil"/>
              <w:bottom w:val="single" w:color="000000" w:sz="8"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bidi="ar-SA"/>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2101103</w:t>
            </w:r>
          </w:p>
        </w:tc>
        <w:tc>
          <w:tcPr>
            <w:tcW w:w="3986"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公务员医疗补助</w:t>
            </w:r>
          </w:p>
        </w:tc>
        <w:tc>
          <w:tcPr>
            <w:tcW w:w="1662" w:type="dxa"/>
            <w:tcBorders>
              <w:top w:val="nil"/>
              <w:left w:val="nil"/>
              <w:bottom w:val="single" w:color="000000" w:sz="8"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19372.32</w:t>
            </w:r>
          </w:p>
        </w:tc>
        <w:tc>
          <w:tcPr>
            <w:tcW w:w="1500" w:type="dxa"/>
            <w:tcBorders>
              <w:top w:val="nil"/>
              <w:left w:val="nil"/>
              <w:bottom w:val="single" w:color="000000" w:sz="8"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19372.32</w:t>
            </w:r>
          </w:p>
        </w:tc>
        <w:tc>
          <w:tcPr>
            <w:tcW w:w="1374" w:type="dxa"/>
            <w:tcBorders>
              <w:top w:val="nil"/>
              <w:left w:val="nil"/>
              <w:bottom w:val="single" w:color="000000" w:sz="8"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bidi="ar-SA"/>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2101199</w:t>
            </w:r>
          </w:p>
        </w:tc>
        <w:tc>
          <w:tcPr>
            <w:tcW w:w="3986"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其他行政事业单位医疗支出</w:t>
            </w:r>
          </w:p>
        </w:tc>
        <w:tc>
          <w:tcPr>
            <w:tcW w:w="1662" w:type="dxa"/>
            <w:tcBorders>
              <w:top w:val="nil"/>
              <w:left w:val="nil"/>
              <w:bottom w:val="single" w:color="000000" w:sz="8"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56761.6</w:t>
            </w:r>
          </w:p>
        </w:tc>
        <w:tc>
          <w:tcPr>
            <w:tcW w:w="1500" w:type="dxa"/>
            <w:tcBorders>
              <w:top w:val="nil"/>
              <w:left w:val="nil"/>
              <w:bottom w:val="single" w:color="000000" w:sz="8"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56761.6</w:t>
            </w:r>
          </w:p>
        </w:tc>
        <w:tc>
          <w:tcPr>
            <w:tcW w:w="1374" w:type="dxa"/>
            <w:tcBorders>
              <w:top w:val="nil"/>
              <w:left w:val="nil"/>
              <w:bottom w:val="single" w:color="000000" w:sz="8"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bidi="ar-SA"/>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2210203</w:t>
            </w:r>
          </w:p>
        </w:tc>
        <w:tc>
          <w:tcPr>
            <w:tcW w:w="3986" w:type="dxa"/>
            <w:tcBorders>
              <w:top w:val="nil"/>
              <w:left w:val="nil"/>
              <w:bottom w:val="single" w:color="000000" w:sz="8" w:space="0"/>
              <w:right w:val="single" w:color="000000" w:sz="4" w:space="0"/>
            </w:tcBorders>
            <w:shd w:val="clear" w:color="auto" w:fill="auto"/>
            <w:vAlign w:val="center"/>
          </w:tcPr>
          <w:p>
            <w:pPr>
              <w:widowControl/>
              <w:jc w:val="both"/>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购房补贴</w:t>
            </w:r>
          </w:p>
        </w:tc>
        <w:tc>
          <w:tcPr>
            <w:tcW w:w="1662" w:type="dxa"/>
            <w:tcBorders>
              <w:top w:val="nil"/>
              <w:left w:val="nil"/>
              <w:bottom w:val="single" w:color="000000" w:sz="8"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28320</w:t>
            </w:r>
          </w:p>
        </w:tc>
        <w:tc>
          <w:tcPr>
            <w:tcW w:w="1500" w:type="dxa"/>
            <w:tcBorders>
              <w:top w:val="nil"/>
              <w:left w:val="nil"/>
              <w:bottom w:val="single" w:color="000000" w:sz="8"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bidi="ar-SA"/>
              </w:rPr>
            </w:pPr>
            <w:r>
              <w:rPr>
                <w:rFonts w:hint="eastAsia" w:ascii="宋体" w:hAnsi="宋体" w:cs="Arial"/>
                <w:color w:val="000000"/>
                <w:kern w:val="0"/>
                <w:sz w:val="22"/>
                <w:szCs w:val="22"/>
              </w:rPr>
              <w:t>28320</w:t>
            </w:r>
          </w:p>
        </w:tc>
        <w:tc>
          <w:tcPr>
            <w:tcW w:w="1374" w:type="dxa"/>
            <w:tcBorders>
              <w:top w:val="nil"/>
              <w:left w:val="nil"/>
              <w:bottom w:val="single" w:color="000000" w:sz="8" w:space="0"/>
              <w:right w:val="single" w:color="000000"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bidi="ar-SA"/>
              </w:rPr>
            </w:pPr>
          </w:p>
        </w:tc>
      </w:tr>
      <w:tr>
        <w:tblPrEx>
          <w:tblCellMar>
            <w:top w:w="0" w:type="dxa"/>
            <w:left w:w="108" w:type="dxa"/>
            <w:bottom w:w="0" w:type="dxa"/>
            <w:right w:w="108" w:type="dxa"/>
          </w:tblCellMar>
        </w:tblPrEx>
        <w:trPr>
          <w:trHeight w:val="510" w:hRule="atLeast"/>
          <w:jc w:val="center"/>
        </w:trPr>
        <w:tc>
          <w:tcPr>
            <w:tcW w:w="9860" w:type="dxa"/>
            <w:gridSpan w:val="7"/>
            <w:tcBorders>
              <w:top w:val="single" w:color="000000" w:sz="8"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tbl>
      <w:tblPr>
        <w:tblStyle w:val="5"/>
        <w:tblW w:w="1273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959"/>
        <w:gridCol w:w="2478"/>
        <w:gridCol w:w="1048"/>
        <w:gridCol w:w="818"/>
        <w:gridCol w:w="2009"/>
        <w:gridCol w:w="1059"/>
        <w:gridCol w:w="832"/>
        <w:gridCol w:w="2563"/>
        <w:gridCol w:w="9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4" w:hRule="atLeast"/>
          <w:jc w:val="center"/>
        </w:trPr>
        <w:tc>
          <w:tcPr>
            <w:tcW w:w="12735" w:type="dxa"/>
            <w:gridSpan w:val="9"/>
            <w:shd w:val="clear" w:color="auto" w:fill="auto"/>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default" w:ascii="华文中宋" w:hAnsi="华文中宋" w:eastAsia="华文中宋" w:cs="华文中宋"/>
                <w:i w:val="0"/>
                <w:color w:val="000000"/>
                <w:kern w:val="0"/>
                <w:sz w:val="32"/>
                <w:szCs w:val="32"/>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2" w:hRule="atLeast"/>
          <w:jc w:val="center"/>
        </w:trPr>
        <w:tc>
          <w:tcPr>
            <w:tcW w:w="959" w:type="dxa"/>
            <w:shd w:val="clear" w:color="auto" w:fill="FFFFFF"/>
            <w:vAlign w:val="center"/>
          </w:tcPr>
          <w:p>
            <w:pPr>
              <w:jc w:val="center"/>
              <w:rPr>
                <w:rFonts w:hint="eastAsia" w:ascii="宋体" w:hAnsi="宋体" w:eastAsia="宋体" w:cs="宋体"/>
                <w:i w:val="0"/>
                <w:color w:val="000000"/>
                <w:sz w:val="20"/>
                <w:szCs w:val="20"/>
                <w:u w:val="none"/>
              </w:rPr>
            </w:pPr>
          </w:p>
        </w:tc>
        <w:tc>
          <w:tcPr>
            <w:tcW w:w="2478" w:type="dxa"/>
            <w:shd w:val="clear" w:color="auto" w:fill="FFFFFF"/>
            <w:vAlign w:val="center"/>
          </w:tcPr>
          <w:p>
            <w:pPr>
              <w:jc w:val="center"/>
              <w:rPr>
                <w:rFonts w:hint="eastAsia" w:ascii="宋体" w:hAnsi="宋体" w:eastAsia="宋体" w:cs="宋体"/>
                <w:i w:val="0"/>
                <w:color w:val="000000"/>
                <w:sz w:val="18"/>
                <w:szCs w:val="18"/>
                <w:u w:val="none"/>
              </w:rPr>
            </w:pPr>
          </w:p>
        </w:tc>
        <w:tc>
          <w:tcPr>
            <w:tcW w:w="1048" w:type="dxa"/>
            <w:shd w:val="clear" w:color="auto" w:fill="FFFFFF"/>
            <w:vAlign w:val="center"/>
          </w:tcPr>
          <w:p>
            <w:pPr>
              <w:jc w:val="center"/>
              <w:rPr>
                <w:rFonts w:hint="eastAsia" w:ascii="宋体" w:hAnsi="宋体" w:eastAsia="宋体" w:cs="宋体"/>
                <w:i w:val="0"/>
                <w:color w:val="000000"/>
                <w:sz w:val="18"/>
                <w:szCs w:val="18"/>
                <w:u w:val="none"/>
              </w:rPr>
            </w:pPr>
          </w:p>
        </w:tc>
        <w:tc>
          <w:tcPr>
            <w:tcW w:w="818" w:type="dxa"/>
            <w:shd w:val="clear" w:color="auto" w:fill="FFFFFF"/>
            <w:vAlign w:val="center"/>
          </w:tcPr>
          <w:p>
            <w:pPr>
              <w:rPr>
                <w:rFonts w:hint="eastAsia" w:ascii="宋体" w:hAnsi="宋体" w:eastAsia="宋体" w:cs="宋体"/>
                <w:i w:val="0"/>
                <w:color w:val="000000"/>
                <w:sz w:val="18"/>
                <w:szCs w:val="18"/>
                <w:u w:val="none"/>
              </w:rPr>
            </w:pPr>
          </w:p>
        </w:tc>
        <w:tc>
          <w:tcPr>
            <w:tcW w:w="2009" w:type="dxa"/>
            <w:shd w:val="clear" w:color="auto" w:fill="FFFFFF"/>
            <w:vAlign w:val="center"/>
          </w:tcPr>
          <w:p>
            <w:pPr>
              <w:rPr>
                <w:rFonts w:hint="eastAsia" w:ascii="宋体" w:hAnsi="宋体" w:eastAsia="宋体" w:cs="宋体"/>
                <w:i w:val="0"/>
                <w:color w:val="000000"/>
                <w:sz w:val="18"/>
                <w:szCs w:val="18"/>
                <w:u w:val="none"/>
              </w:rPr>
            </w:pPr>
          </w:p>
        </w:tc>
        <w:tc>
          <w:tcPr>
            <w:tcW w:w="1059" w:type="dxa"/>
            <w:shd w:val="clear" w:color="auto" w:fill="FFFFFF"/>
            <w:vAlign w:val="center"/>
          </w:tcPr>
          <w:p>
            <w:pPr>
              <w:rPr>
                <w:rFonts w:hint="eastAsia" w:ascii="宋体" w:hAnsi="宋体" w:eastAsia="宋体" w:cs="宋体"/>
                <w:i w:val="0"/>
                <w:color w:val="000000"/>
                <w:sz w:val="18"/>
                <w:szCs w:val="18"/>
                <w:u w:val="none"/>
              </w:rPr>
            </w:pPr>
          </w:p>
        </w:tc>
        <w:tc>
          <w:tcPr>
            <w:tcW w:w="832" w:type="dxa"/>
            <w:shd w:val="clear" w:color="auto" w:fill="FFFFFF"/>
            <w:vAlign w:val="center"/>
          </w:tcPr>
          <w:p>
            <w:pPr>
              <w:rPr>
                <w:rFonts w:hint="eastAsia" w:ascii="宋体" w:hAnsi="宋体" w:eastAsia="宋体" w:cs="宋体"/>
                <w:i w:val="0"/>
                <w:color w:val="000000"/>
                <w:sz w:val="18"/>
                <w:szCs w:val="18"/>
                <w:u w:val="none"/>
              </w:rPr>
            </w:pPr>
          </w:p>
        </w:tc>
        <w:tc>
          <w:tcPr>
            <w:tcW w:w="2563" w:type="dxa"/>
            <w:shd w:val="clear" w:color="auto" w:fill="FFFFFF"/>
            <w:vAlign w:val="center"/>
          </w:tcPr>
          <w:p>
            <w:pPr>
              <w:rPr>
                <w:rFonts w:hint="eastAsia" w:ascii="宋体" w:hAnsi="宋体" w:eastAsia="宋体" w:cs="宋体"/>
                <w:i w:val="0"/>
                <w:color w:val="000000"/>
                <w:sz w:val="18"/>
                <w:szCs w:val="18"/>
                <w:u w:val="none"/>
              </w:rPr>
            </w:pPr>
          </w:p>
        </w:tc>
        <w:tc>
          <w:tcPr>
            <w:tcW w:w="969" w:type="dxa"/>
            <w:shd w:val="clear" w:color="auto" w:fill="FFFFFF"/>
            <w:vAlign w:val="center"/>
          </w:tcPr>
          <w:p>
            <w:pPr>
              <w:keepNext w:val="0"/>
              <w:keepLines w:val="0"/>
              <w:widowControl/>
              <w:suppressLineNumbers w:val="0"/>
              <w:jc w:val="righ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0" w:hRule="atLeast"/>
          <w:jc w:val="center"/>
        </w:trPr>
        <w:tc>
          <w:tcPr>
            <w:tcW w:w="959"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公开部门：</w:t>
            </w:r>
          </w:p>
        </w:tc>
        <w:tc>
          <w:tcPr>
            <w:tcW w:w="3526" w:type="dxa"/>
            <w:gridSpan w:val="2"/>
            <w:shd w:val="clear" w:color="auto" w:fill="auto"/>
            <w:vAlign w:val="center"/>
          </w:tcPr>
          <w:p>
            <w:pPr>
              <w:rPr>
                <w:rFonts w:hint="eastAsia" w:ascii="宋体" w:hAnsi="宋体" w:eastAsia="宋体" w:cs="宋体"/>
                <w:i w:val="0"/>
                <w:color w:val="000000"/>
                <w:sz w:val="17"/>
                <w:szCs w:val="17"/>
                <w:u w:val="none"/>
              </w:rPr>
            </w:pPr>
            <w:r>
              <w:rPr>
                <w:rFonts w:hint="eastAsia" w:ascii="宋体" w:hAnsi="宋体" w:cs="Arial"/>
                <w:color w:val="000000"/>
                <w:kern w:val="0"/>
                <w:sz w:val="24"/>
                <w:lang w:val="en-US" w:eastAsia="zh-CN"/>
              </w:rPr>
              <w:t>中共固原市原州区委编办</w:t>
            </w:r>
          </w:p>
        </w:tc>
        <w:tc>
          <w:tcPr>
            <w:tcW w:w="818" w:type="dxa"/>
            <w:shd w:val="clear" w:color="auto" w:fill="auto"/>
            <w:vAlign w:val="center"/>
          </w:tcPr>
          <w:p>
            <w:pPr>
              <w:rPr>
                <w:rFonts w:hint="eastAsia" w:ascii="宋体" w:hAnsi="宋体" w:eastAsia="宋体" w:cs="宋体"/>
                <w:i w:val="0"/>
                <w:color w:val="000000"/>
                <w:sz w:val="17"/>
                <w:szCs w:val="17"/>
                <w:u w:val="none"/>
              </w:rPr>
            </w:pPr>
          </w:p>
        </w:tc>
        <w:tc>
          <w:tcPr>
            <w:tcW w:w="2009" w:type="dxa"/>
            <w:shd w:val="clear" w:color="auto" w:fill="auto"/>
            <w:vAlign w:val="center"/>
          </w:tcPr>
          <w:p>
            <w:pPr>
              <w:rPr>
                <w:rFonts w:hint="eastAsia" w:ascii="宋体" w:hAnsi="宋体" w:eastAsia="宋体" w:cs="宋体"/>
                <w:i w:val="0"/>
                <w:color w:val="000000"/>
                <w:sz w:val="17"/>
                <w:szCs w:val="17"/>
                <w:u w:val="none"/>
              </w:rPr>
            </w:pPr>
          </w:p>
        </w:tc>
        <w:tc>
          <w:tcPr>
            <w:tcW w:w="1059" w:type="dxa"/>
            <w:shd w:val="clear" w:color="auto" w:fill="auto"/>
            <w:vAlign w:val="center"/>
          </w:tcPr>
          <w:p>
            <w:pPr>
              <w:rPr>
                <w:rFonts w:hint="eastAsia" w:ascii="宋体" w:hAnsi="宋体" w:eastAsia="宋体" w:cs="宋体"/>
                <w:i w:val="0"/>
                <w:color w:val="000000"/>
                <w:sz w:val="17"/>
                <w:szCs w:val="17"/>
                <w:u w:val="none"/>
              </w:rPr>
            </w:pPr>
          </w:p>
        </w:tc>
        <w:tc>
          <w:tcPr>
            <w:tcW w:w="832" w:type="dxa"/>
            <w:shd w:val="clear" w:color="auto" w:fill="auto"/>
            <w:vAlign w:val="center"/>
          </w:tcPr>
          <w:p>
            <w:pPr>
              <w:rPr>
                <w:rFonts w:hint="eastAsia" w:ascii="宋体" w:hAnsi="宋体" w:eastAsia="宋体" w:cs="宋体"/>
                <w:i w:val="0"/>
                <w:color w:val="000000"/>
                <w:sz w:val="17"/>
                <w:szCs w:val="17"/>
                <w:u w:val="none"/>
              </w:rPr>
            </w:pPr>
          </w:p>
        </w:tc>
        <w:tc>
          <w:tcPr>
            <w:tcW w:w="2563" w:type="dxa"/>
            <w:shd w:val="clear" w:color="auto" w:fill="auto"/>
            <w:vAlign w:val="center"/>
          </w:tcPr>
          <w:p>
            <w:pPr>
              <w:rPr>
                <w:rFonts w:hint="eastAsia" w:ascii="宋体" w:hAnsi="宋体" w:eastAsia="宋体" w:cs="宋体"/>
                <w:i w:val="0"/>
                <w:color w:val="000000"/>
                <w:sz w:val="17"/>
                <w:szCs w:val="17"/>
                <w:u w:val="none"/>
              </w:rPr>
            </w:pPr>
          </w:p>
        </w:tc>
        <w:tc>
          <w:tcPr>
            <w:tcW w:w="96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6" w:hRule="atLeast"/>
          <w:jc w:val="center"/>
        </w:trPr>
        <w:tc>
          <w:tcPr>
            <w:tcW w:w="4485" w:type="dxa"/>
            <w:gridSpan w:val="3"/>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lang w:eastAsia="zh-CN"/>
              </w:rPr>
            </w:pPr>
            <w:r>
              <w:rPr>
                <w:rFonts w:hint="eastAsia" w:ascii="宋体" w:hAnsi="宋体" w:eastAsia="宋体" w:cs="宋体"/>
                <w:i w:val="0"/>
                <w:color w:val="000000"/>
                <w:sz w:val="17"/>
                <w:szCs w:val="17"/>
                <w:u w:val="none"/>
                <w:lang w:eastAsia="zh-CN"/>
              </w:rPr>
              <w:t>人员经费</w:t>
            </w:r>
          </w:p>
        </w:tc>
        <w:tc>
          <w:tcPr>
            <w:tcW w:w="8250" w:type="dxa"/>
            <w:gridSpan w:val="6"/>
            <w:tcBorders>
              <w:top w:val="single" w:color="000000" w:sz="12" w:space="0"/>
              <w:left w:val="single" w:color="000000" w:sz="12"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lang w:eastAsia="zh-CN"/>
              </w:rPr>
            </w:pPr>
            <w:r>
              <w:rPr>
                <w:rFonts w:hint="eastAsia" w:ascii="宋体" w:hAnsi="宋体" w:eastAsia="宋体" w:cs="宋体"/>
                <w:i w:val="0"/>
                <w:color w:val="000000"/>
                <w:sz w:val="17"/>
                <w:szCs w:val="17"/>
                <w:u w:val="none"/>
                <w:lang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1" w:hRule="atLeast"/>
          <w:jc w:val="center"/>
        </w:trPr>
        <w:tc>
          <w:tcPr>
            <w:tcW w:w="959" w:type="dxa"/>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科目编码</w:t>
            </w:r>
          </w:p>
        </w:tc>
        <w:tc>
          <w:tcPr>
            <w:tcW w:w="2478"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科目名称</w:t>
            </w:r>
          </w:p>
        </w:tc>
        <w:tc>
          <w:tcPr>
            <w:tcW w:w="1048"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金额</w:t>
            </w:r>
          </w:p>
        </w:tc>
        <w:tc>
          <w:tcPr>
            <w:tcW w:w="818" w:type="dxa"/>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科目编码</w:t>
            </w:r>
          </w:p>
        </w:tc>
        <w:tc>
          <w:tcPr>
            <w:tcW w:w="2009"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科目名称</w:t>
            </w:r>
          </w:p>
        </w:tc>
        <w:tc>
          <w:tcPr>
            <w:tcW w:w="1059"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金额</w:t>
            </w:r>
          </w:p>
        </w:tc>
        <w:tc>
          <w:tcPr>
            <w:tcW w:w="832" w:type="dxa"/>
            <w:tcBorders>
              <w:top w:val="single" w:color="000000" w:sz="12"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科目编码</w:t>
            </w:r>
          </w:p>
        </w:tc>
        <w:tc>
          <w:tcPr>
            <w:tcW w:w="2563" w:type="dxa"/>
            <w:tcBorders>
              <w:top w:val="single" w:color="000000" w:sz="12"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科目名称</w:t>
            </w:r>
          </w:p>
        </w:tc>
        <w:tc>
          <w:tcPr>
            <w:tcW w:w="969" w:type="dxa"/>
            <w:tcBorders>
              <w:top w:val="single" w:color="000000" w:sz="12" w:space="0"/>
              <w:left w:val="single" w:color="000000" w:sz="4" w:space="0"/>
              <w:bottom w:val="single" w:color="000000" w:sz="4" w:space="0"/>
              <w:right w:val="single" w:color="000000" w:sz="12"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工资福利支出</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1331666.64</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商品和服务支出</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138691.78</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资本性支出</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12604.5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30101</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基本工资</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395292</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30201</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办公费</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31001</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房屋建筑物购建</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30102</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津贴补贴</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470294</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30202</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印刷费</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31002</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办公设备购置</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12604.5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30103</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奖金</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129014</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30203</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咨询费</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31003</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专用设备购置</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30106</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伙食补助费</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30204</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手续费</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55</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31005</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基础设施建设</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30107</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绩效工资</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30205</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水费</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31006</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大型修缮</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30108</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机关事业单位基本养老保险费</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122749.6</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30206</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电费</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31007</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信息网络及软件购置更新</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30109</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职业年金缴费</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46652.3</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30207</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邮电费</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3776.86</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31008</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物资储备</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30110</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职工基本医疗保险缴费</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56761.6</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30208</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取暖费</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31009</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土地补偿</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30111</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公务员医疗补助缴费</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19372.32</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30209</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物业管理费</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31010</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安置补助</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30112</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其他社会保障缴费</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14148.82</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30211</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差旅费</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24708</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31011</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地上附着物和青苗补偿</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30113</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住房公积金</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30212</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因公出国（境）费用</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31012</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拆迁补偿</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30114</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医疗费</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30213</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维修（护）费</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31013</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公务用车购置</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30199</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其他工资福利支出</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77382</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30214</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租赁费</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31019</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其他交通工具购置</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对个人和家庭的补助</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5880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30215</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会议费</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31021</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文物和陈列品购置</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30301</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离休费</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30216</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培训费</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31022</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无形资产购置</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30302</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退休费</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30217</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公务接待费</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31099</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其他资本性支出</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30303</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退职（役）费</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30218</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专用材料费</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312</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对企业补助</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30304</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抚恤金</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30224</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被装购置费</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31201</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资本金注入</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30305</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生活补助</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4200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30225</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专用燃料费</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31203</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政府投资基金股权投资</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30306</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救济费</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30226</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劳务费</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31204</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费用补贴</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30307</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医疗费补助</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30227</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委托业务费</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31205</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利息补贴</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30308</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助学金</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30228</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工会经费</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31299</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其他对企业补助</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30309</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奖励金</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30229</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福利费</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399</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其他支出</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30310</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个人农业生产补贴</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30231</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公务用车运行维护费</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5"/>
                <w:szCs w:val="15"/>
                <w:u w:val="none"/>
                <w:lang w:val="en-US" w:eastAsia="zh-CN"/>
              </w:rPr>
              <w:t>39906</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5"/>
                <w:szCs w:val="15"/>
                <w:u w:val="none"/>
                <w:lang w:val="en-US" w:eastAsia="zh-CN"/>
              </w:rPr>
              <w:t xml:space="preserve">  赠与</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30399</w:t>
            </w: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对其他个人和家庭的补助支出</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1680</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30239</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其他交通费用</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5"/>
                <w:szCs w:val="15"/>
                <w:u w:val="none"/>
                <w:lang w:val="en-US" w:eastAsia="zh-CN"/>
              </w:rPr>
              <w:t>39907</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5"/>
                <w:szCs w:val="15"/>
                <w:u w:val="none"/>
                <w:lang w:val="en-US" w:eastAsia="zh-CN"/>
              </w:rPr>
              <w:t xml:space="preserve">  国家赔偿费用支出</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30240</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税金及附加费用</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5"/>
                <w:szCs w:val="15"/>
                <w:u w:val="none"/>
                <w:lang w:val="en-US" w:eastAsia="zh-CN"/>
              </w:rPr>
              <w:t>39908</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both"/>
              <w:textAlignment w:val="center"/>
              <w:outlineLvl w:val="9"/>
              <w:rPr>
                <w:rFonts w:hint="eastAsia" w:ascii="宋体" w:hAnsi="宋体" w:eastAsia="宋体" w:cs="宋体"/>
                <w:i w:val="0"/>
                <w:color w:val="000000"/>
                <w:sz w:val="17"/>
                <w:szCs w:val="17"/>
                <w:u w:val="none"/>
              </w:rPr>
            </w:pPr>
            <w:r>
              <w:rPr>
                <w:rFonts w:hint="eastAsia" w:ascii="宋体" w:hAnsi="宋体" w:eastAsia="宋体" w:cs="宋体"/>
                <w:i w:val="0"/>
                <w:color w:val="000000"/>
                <w:sz w:val="15"/>
                <w:szCs w:val="15"/>
                <w:u w:val="none"/>
                <w:lang w:val="en-US" w:eastAsia="zh-CN"/>
              </w:rPr>
              <w:t xml:space="preserve">  对民间非营利组织和群众性自治组织补贴</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30299</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其他商品和服务支出</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69291.92</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5"/>
                <w:szCs w:val="15"/>
                <w:u w:val="none"/>
                <w:lang w:val="en-US" w:eastAsia="zh-CN"/>
              </w:rPr>
              <w:t>39999</w:t>
            </w: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5"/>
                <w:szCs w:val="15"/>
                <w:u w:val="none"/>
                <w:lang w:val="en-US" w:eastAsia="zh-CN"/>
              </w:rPr>
              <w:t xml:space="preserve">  其他支出</w:t>
            </w: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307</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债务利息及费用支出</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30701</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国内债务付息</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30702</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国外债务付息</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exact"/>
          <w:jc w:val="center"/>
        </w:trPr>
        <w:tc>
          <w:tcPr>
            <w:tcW w:w="959" w:type="dxa"/>
            <w:tcBorders>
              <w:top w:val="single" w:color="000000" w:sz="4" w:space="0"/>
              <w:left w:val="single" w:color="000000" w:sz="12"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247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30703</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国内债务发行费用</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7" w:hRule="exact"/>
          <w:jc w:val="center"/>
        </w:trPr>
        <w:tc>
          <w:tcPr>
            <w:tcW w:w="3437" w:type="dxa"/>
            <w:gridSpan w:val="2"/>
            <w:tcBorders>
              <w:top w:val="single" w:color="000000" w:sz="4" w:space="0"/>
              <w:left w:val="single" w:color="000000" w:sz="12"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30704</w:t>
            </w:r>
          </w:p>
        </w:tc>
        <w:tc>
          <w:tcPr>
            <w:tcW w:w="20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 xml:space="preserve">  国外债务发行费用</w:t>
            </w:r>
          </w:p>
        </w:tc>
        <w:tc>
          <w:tcPr>
            <w:tcW w:w="10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25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17"/>
                <w:szCs w:val="17"/>
                <w:u w:val="none"/>
              </w:rPr>
            </w:pPr>
          </w:p>
        </w:tc>
        <w:tc>
          <w:tcPr>
            <w:tcW w:w="969" w:type="dxa"/>
            <w:tcBorders>
              <w:top w:val="single" w:color="000000" w:sz="4" w:space="0"/>
              <w:left w:val="single" w:color="000000" w:sz="4" w:space="0"/>
              <w:bottom w:val="single" w:color="000000" w:sz="4" w:space="0"/>
              <w:right w:val="single" w:color="000000" w:sz="12" w:space="0"/>
            </w:tcBorders>
            <w:shd w:val="clear" w:color="auto" w:fill="auto"/>
            <w:vAlign w:val="center"/>
          </w:tcPr>
          <w:p>
            <w:pPr>
              <w:jc w:val="center"/>
              <w:rPr>
                <w:rFonts w:hint="eastAsia" w:ascii="宋体" w:hAnsi="宋体" w:eastAsia="宋体" w:cs="宋体"/>
                <w:i w:val="0"/>
                <w:color w:val="000000"/>
                <w:sz w:val="17"/>
                <w:szCs w:val="17"/>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exact"/>
          <w:jc w:val="center"/>
        </w:trPr>
        <w:tc>
          <w:tcPr>
            <w:tcW w:w="3437" w:type="dxa"/>
            <w:gridSpan w:val="2"/>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人员经费合计</w:t>
            </w:r>
          </w:p>
        </w:tc>
        <w:tc>
          <w:tcPr>
            <w:tcW w:w="1048" w:type="dxa"/>
            <w:tcBorders>
              <w:top w:val="single" w:color="000000" w:sz="4" w:space="0"/>
              <w:left w:val="single" w:color="000000" w:sz="4" w:space="0"/>
              <w:bottom w:val="single" w:color="000000" w:sz="12" w:space="0"/>
              <w:right w:val="single" w:color="000000" w:sz="4" w:space="0"/>
            </w:tcBorders>
            <w:shd w:val="clear" w:color="auto" w:fill="auto"/>
            <w:vAlign w:val="center"/>
          </w:tcPr>
          <w:p>
            <w:pPr>
              <w:jc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1337546.64</w:t>
            </w:r>
          </w:p>
        </w:tc>
        <w:tc>
          <w:tcPr>
            <w:tcW w:w="7281" w:type="dxa"/>
            <w:gridSpan w:val="5"/>
            <w:tcBorders>
              <w:top w:val="single" w:color="000000" w:sz="4" w:space="0"/>
              <w:left w:val="single" w:color="000000" w:sz="4"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7"/>
                <w:szCs w:val="17"/>
                <w:u w:val="none"/>
              </w:rPr>
            </w:pPr>
            <w:r>
              <w:rPr>
                <w:rFonts w:hint="eastAsia" w:ascii="宋体" w:hAnsi="宋体" w:eastAsia="宋体" w:cs="宋体"/>
                <w:i w:val="0"/>
                <w:color w:val="000000"/>
                <w:kern w:val="0"/>
                <w:sz w:val="17"/>
                <w:szCs w:val="17"/>
                <w:u w:val="none"/>
                <w:lang w:val="en-US" w:eastAsia="zh-CN" w:bidi="ar"/>
              </w:rPr>
              <w:t>公用经费合计</w:t>
            </w:r>
          </w:p>
        </w:tc>
        <w:tc>
          <w:tcPr>
            <w:tcW w:w="969" w:type="dxa"/>
            <w:tcBorders>
              <w:top w:val="single" w:color="000000" w:sz="4" w:space="0"/>
              <w:left w:val="single" w:color="000000" w:sz="4"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151296.28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7" w:hRule="exact"/>
          <w:jc w:val="center"/>
        </w:trPr>
        <w:tc>
          <w:tcPr>
            <w:tcW w:w="3437" w:type="dxa"/>
            <w:gridSpan w:val="2"/>
            <w:tcBorders>
              <w:top w:val="single" w:color="000000" w:sz="4" w:space="0"/>
              <w:left w:val="single" w:color="000000" w:sz="12" w:space="0"/>
              <w:bottom w:val="single" w:color="000000" w:sz="12"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17"/>
                <w:szCs w:val="17"/>
                <w:u w:val="none"/>
                <w:lang w:val="en-US" w:eastAsia="zh-CN" w:bidi="ar"/>
              </w:rPr>
            </w:pPr>
            <w:r>
              <w:rPr>
                <w:rFonts w:hint="eastAsia" w:ascii="宋体" w:hAnsi="宋体" w:eastAsia="宋体" w:cs="宋体"/>
                <w:i w:val="0"/>
                <w:color w:val="000000"/>
                <w:kern w:val="0"/>
                <w:sz w:val="17"/>
                <w:szCs w:val="17"/>
                <w:u w:val="none"/>
                <w:lang w:val="en-US" w:eastAsia="zh-CN" w:bidi="ar"/>
              </w:rPr>
              <w:t>合计</w:t>
            </w:r>
          </w:p>
        </w:tc>
        <w:tc>
          <w:tcPr>
            <w:tcW w:w="9298" w:type="dxa"/>
            <w:gridSpan w:val="7"/>
            <w:tcBorders>
              <w:top w:val="single" w:color="000000" w:sz="4" w:space="0"/>
              <w:left w:val="single" w:color="000000" w:sz="4" w:space="0"/>
              <w:bottom w:val="single" w:color="000000" w:sz="12" w:space="0"/>
              <w:right w:val="single" w:color="000000" w:sz="12" w:space="0"/>
            </w:tcBorders>
            <w:shd w:val="clear" w:color="auto" w:fill="auto"/>
            <w:vAlign w:val="center"/>
          </w:tcPr>
          <w:p>
            <w:pPr>
              <w:jc w:val="center"/>
              <w:rPr>
                <w:rFonts w:hint="eastAsia" w:ascii="宋体" w:hAnsi="宋体" w:eastAsia="宋体" w:cs="宋体"/>
                <w:i w:val="0"/>
                <w:color w:val="000000"/>
                <w:sz w:val="17"/>
                <w:szCs w:val="17"/>
                <w:u w:val="none"/>
              </w:rPr>
            </w:pPr>
            <w:r>
              <w:rPr>
                <w:rFonts w:hint="eastAsia" w:ascii="宋体" w:hAnsi="宋体" w:eastAsia="宋体" w:cs="宋体"/>
                <w:i w:val="0"/>
                <w:color w:val="000000"/>
                <w:sz w:val="17"/>
                <w:szCs w:val="17"/>
                <w:u w:val="none"/>
              </w:rPr>
              <w:t>1488842.92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13" w:hRule="atLeast"/>
          <w:jc w:val="center"/>
        </w:trPr>
        <w:tc>
          <w:tcPr>
            <w:tcW w:w="12735" w:type="dxa"/>
            <w:gridSpan w:val="9"/>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注：本表反映部门本年度一般公共预算财政拨款基本支出明细情况，数据取自财决08-1表。</w:t>
            </w:r>
          </w:p>
        </w:tc>
      </w:tr>
    </w:tbl>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rPr>
      </w:pPr>
    </w:p>
    <w:p>
      <w:pPr>
        <w:spacing w:line="580" w:lineRule="exact"/>
        <w:rPr>
          <w:rFonts w:hint="eastAsia"/>
        </w:rPr>
      </w:pPr>
    </w:p>
    <w:tbl>
      <w:tblPr>
        <w:tblStyle w:val="5"/>
        <w:tblW w:w="15199" w:type="dxa"/>
        <w:jc w:val="center"/>
        <w:tblLayout w:type="fixed"/>
        <w:tblCellMar>
          <w:top w:w="0" w:type="dxa"/>
          <w:left w:w="108" w:type="dxa"/>
          <w:bottom w:w="0" w:type="dxa"/>
          <w:right w:w="108" w:type="dxa"/>
        </w:tblCellMar>
      </w:tblPr>
      <w:tblGrid>
        <w:gridCol w:w="799"/>
        <w:gridCol w:w="334"/>
        <w:gridCol w:w="818"/>
        <w:gridCol w:w="425"/>
        <w:gridCol w:w="247"/>
        <w:gridCol w:w="440"/>
        <w:gridCol w:w="1384"/>
        <w:gridCol w:w="234"/>
        <w:gridCol w:w="1637"/>
        <w:gridCol w:w="1381"/>
        <w:gridCol w:w="574"/>
        <w:gridCol w:w="146"/>
        <w:gridCol w:w="903"/>
        <w:gridCol w:w="201"/>
        <w:gridCol w:w="641"/>
        <w:gridCol w:w="115"/>
        <w:gridCol w:w="1503"/>
        <w:gridCol w:w="273"/>
        <w:gridCol w:w="1345"/>
        <w:gridCol w:w="479"/>
        <w:gridCol w:w="1320"/>
      </w:tblGrid>
      <w:tr>
        <w:tblPrEx>
          <w:tblCellMar>
            <w:top w:w="0" w:type="dxa"/>
            <w:left w:w="108" w:type="dxa"/>
            <w:bottom w:w="0" w:type="dxa"/>
            <w:right w:w="108" w:type="dxa"/>
          </w:tblCellMar>
        </w:tblPrEx>
        <w:trPr>
          <w:trHeight w:val="1215" w:hRule="atLeast"/>
          <w:jc w:val="center"/>
        </w:trPr>
        <w:tc>
          <w:tcPr>
            <w:tcW w:w="15199" w:type="dxa"/>
            <w:gridSpan w:val="21"/>
            <w:tcBorders>
              <w:top w:val="nil"/>
              <w:left w:val="nil"/>
              <w:bottom w:val="nil"/>
              <w:right w:val="nil"/>
            </w:tcBorders>
            <w:shd w:val="clear" w:color="auto" w:fill="auto"/>
            <w:vAlign w:val="bottom"/>
          </w:tcPr>
          <w:p>
            <w:pPr>
              <w:widowControl/>
              <w:jc w:val="center"/>
              <w:rPr>
                <w:rFonts w:ascii="宋体" w:hAnsi="宋体" w:cs="Arial"/>
                <w:color w:val="000000"/>
                <w:kern w:val="0"/>
                <w:sz w:val="44"/>
                <w:szCs w:val="44"/>
              </w:rPr>
            </w:pPr>
            <w:r>
              <w:rPr>
                <w:rFonts w:hint="eastAsia" w:ascii="宋体" w:hAnsi="宋体" w:cs="Arial"/>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jc w:val="center"/>
        </w:trPr>
        <w:tc>
          <w:tcPr>
            <w:tcW w:w="113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243"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687"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CellMar>
            <w:top w:w="0" w:type="dxa"/>
            <w:left w:w="108" w:type="dxa"/>
            <w:bottom w:w="0" w:type="dxa"/>
            <w:right w:w="108" w:type="dxa"/>
          </w:tblCellMar>
        </w:tblPrEx>
        <w:trPr>
          <w:trHeight w:val="300" w:hRule="atLeast"/>
          <w:jc w:val="center"/>
        </w:trPr>
        <w:tc>
          <w:tcPr>
            <w:tcW w:w="4681" w:type="dxa"/>
            <w:gridSpan w:val="8"/>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val="en-US" w:eastAsia="zh-CN"/>
              </w:rPr>
              <w:t>中共固原市原州区委编办</w:t>
            </w:r>
          </w:p>
        </w:tc>
        <w:tc>
          <w:tcPr>
            <w:tcW w:w="1637"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381" w:type="dxa"/>
            <w:tcBorders>
              <w:top w:val="nil"/>
              <w:left w:val="nil"/>
              <w:bottom w:val="nil"/>
              <w:right w:val="nil"/>
            </w:tcBorders>
            <w:shd w:val="clear" w:color="auto" w:fill="auto"/>
            <w:vAlign w:val="bottom"/>
          </w:tcPr>
          <w:p>
            <w:pPr>
              <w:widowControl/>
              <w:jc w:val="center"/>
              <w:rPr>
                <w:rFonts w:ascii="宋体" w:hAnsi="宋体" w:cs="Arial"/>
                <w:color w:val="000000"/>
                <w:kern w:val="0"/>
                <w:sz w:val="24"/>
              </w:rPr>
            </w:pPr>
          </w:p>
        </w:tc>
        <w:tc>
          <w:tcPr>
            <w:tcW w:w="574"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049"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842"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618" w:type="dxa"/>
            <w:gridSpan w:val="2"/>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799" w:type="dxa"/>
            <w:gridSpan w:val="2"/>
            <w:tcBorders>
              <w:top w:val="nil"/>
              <w:left w:val="nil"/>
              <w:bottom w:val="nil"/>
              <w:right w:val="nil"/>
            </w:tcBorders>
            <w:shd w:val="clear" w:color="auto" w:fill="auto"/>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510" w:hRule="atLeast"/>
          <w:jc w:val="center"/>
        </w:trPr>
        <w:tc>
          <w:tcPr>
            <w:tcW w:w="7699" w:type="dxa"/>
            <w:gridSpan w:val="10"/>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w:t>
            </w:r>
            <w:r>
              <w:rPr>
                <w:rFonts w:hint="eastAsia" w:ascii="宋体" w:hAnsi="宋体" w:cs="Arial"/>
                <w:color w:val="000000"/>
                <w:kern w:val="0"/>
                <w:sz w:val="22"/>
                <w:szCs w:val="22"/>
                <w:lang w:val="en-US" w:eastAsia="zh-CN"/>
              </w:rPr>
              <w:t>9</w:t>
            </w:r>
            <w:r>
              <w:rPr>
                <w:rFonts w:hint="eastAsia" w:ascii="宋体" w:hAnsi="宋体" w:cs="Arial"/>
                <w:color w:val="000000"/>
                <w:kern w:val="0"/>
                <w:sz w:val="22"/>
                <w:szCs w:val="22"/>
              </w:rPr>
              <w:t>年度预算数</w:t>
            </w:r>
          </w:p>
        </w:tc>
        <w:tc>
          <w:tcPr>
            <w:tcW w:w="7500" w:type="dxa"/>
            <w:gridSpan w:val="11"/>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r>
              <w:rPr>
                <w:rFonts w:hint="eastAsia" w:ascii="宋体" w:hAnsi="宋体" w:cs="Arial"/>
                <w:color w:val="000000"/>
                <w:kern w:val="0"/>
                <w:sz w:val="22"/>
                <w:szCs w:val="22"/>
                <w:lang w:val="en-US" w:eastAsia="zh-CN"/>
              </w:rPr>
              <w:t>19</w:t>
            </w:r>
            <w:r>
              <w:rPr>
                <w:rFonts w:hint="eastAsia" w:ascii="宋体" w:hAnsi="宋体" w:cs="Arial"/>
                <w:color w:val="000000"/>
                <w:kern w:val="0"/>
                <w:sz w:val="22"/>
                <w:szCs w:val="22"/>
              </w:rPr>
              <w:t>年度决算数</w:t>
            </w:r>
          </w:p>
        </w:tc>
      </w:tr>
      <w:tr>
        <w:tblPrEx>
          <w:tblCellMar>
            <w:top w:w="0" w:type="dxa"/>
            <w:left w:w="108" w:type="dxa"/>
            <w:bottom w:w="0" w:type="dxa"/>
            <w:right w:w="108" w:type="dxa"/>
          </w:tblCellMar>
        </w:tblPrEx>
        <w:trPr>
          <w:trHeight w:val="570" w:hRule="atLeast"/>
          <w:jc w:val="center"/>
        </w:trPr>
        <w:tc>
          <w:tcPr>
            <w:tcW w:w="79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52"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6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8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720"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104" w:type="dxa"/>
            <w:gridSpan w:val="2"/>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lang w:eastAsia="zh-CN"/>
              </w:rPr>
              <w:t>因</w:t>
            </w:r>
            <w:r>
              <w:rPr>
                <w:rFonts w:hint="eastAsia" w:ascii="宋体" w:hAnsi="宋体" w:cs="Arial"/>
                <w:color w:val="000000"/>
                <w:kern w:val="0"/>
                <w:sz w:val="22"/>
                <w:szCs w:val="22"/>
              </w:rPr>
              <w:t>公出国（境）费</w:t>
            </w:r>
          </w:p>
        </w:tc>
        <w:tc>
          <w:tcPr>
            <w:tcW w:w="4356"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3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CellMar>
            <w:top w:w="0" w:type="dxa"/>
            <w:left w:w="108" w:type="dxa"/>
            <w:bottom w:w="0" w:type="dxa"/>
            <w:right w:w="108" w:type="dxa"/>
          </w:tblCellMar>
        </w:tblPrEx>
        <w:trPr>
          <w:trHeight w:val="555" w:hRule="atLeast"/>
          <w:jc w:val="center"/>
        </w:trPr>
        <w:tc>
          <w:tcPr>
            <w:tcW w:w="79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52"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8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20"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104" w:type="dxa"/>
            <w:gridSpan w:val="2"/>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3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61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CellMar>
            <w:top w:w="0" w:type="dxa"/>
            <w:left w:w="108" w:type="dxa"/>
            <w:bottom w:w="0" w:type="dxa"/>
            <w:right w:w="108" w:type="dxa"/>
          </w:tblCellMar>
        </w:tblPrEx>
        <w:trPr>
          <w:trHeight w:val="975" w:hRule="atLeast"/>
          <w:jc w:val="center"/>
        </w:trPr>
        <w:tc>
          <w:tcPr>
            <w:tcW w:w="79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115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672"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1871"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138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720"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0</w:t>
            </w:r>
          </w:p>
        </w:tc>
        <w:tc>
          <w:tcPr>
            <w:tcW w:w="110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0</w:t>
            </w:r>
          </w:p>
        </w:tc>
        <w:tc>
          <w:tcPr>
            <w:tcW w:w="756"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0</w:t>
            </w:r>
          </w:p>
        </w:tc>
        <w:tc>
          <w:tcPr>
            <w:tcW w:w="1776"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0</w:t>
            </w:r>
          </w:p>
        </w:tc>
        <w:tc>
          <w:tcPr>
            <w:tcW w:w="1824" w:type="dxa"/>
            <w:gridSpan w:val="2"/>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0</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hint="eastAsia" w:ascii="Arial" w:hAnsi="Arial" w:cs="Arial" w:eastAsiaTheme="minorEastAsia"/>
                <w:color w:val="000000"/>
                <w:kern w:val="0"/>
                <w:sz w:val="20"/>
                <w:szCs w:val="20"/>
                <w:lang w:val="en-US" w:eastAsia="zh-CN"/>
              </w:rPr>
            </w:pPr>
            <w:r>
              <w:rPr>
                <w:rFonts w:hint="eastAsia" w:ascii="Arial" w:hAnsi="Arial" w:cs="Arial"/>
                <w:color w:val="000000"/>
                <w:kern w:val="0"/>
                <w:sz w:val="20"/>
                <w:szCs w:val="20"/>
                <w:lang w:val="en-US" w:eastAsia="zh-CN"/>
              </w:rPr>
              <w:t>0</w:t>
            </w:r>
          </w:p>
        </w:tc>
      </w:tr>
      <w:tr>
        <w:tblPrEx>
          <w:tblCellMar>
            <w:top w:w="0" w:type="dxa"/>
            <w:left w:w="108" w:type="dxa"/>
            <w:bottom w:w="0" w:type="dxa"/>
            <w:right w:w="108" w:type="dxa"/>
          </w:tblCellMar>
        </w:tblPrEx>
        <w:trPr>
          <w:trHeight w:val="308" w:hRule="atLeast"/>
          <w:jc w:val="center"/>
        </w:trPr>
        <w:tc>
          <w:tcPr>
            <w:tcW w:w="15199" w:type="dxa"/>
            <w:gridSpan w:val="21"/>
            <w:tcBorders>
              <w:top w:val="single" w:color="auto" w:sz="4" w:space="0"/>
              <w:left w:val="nil"/>
              <w:bottom w:val="nil"/>
              <w:right w:val="nil"/>
            </w:tcBorders>
            <w:shd w:val="clear" w:color="auto" w:fill="auto"/>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注：201</w:t>
            </w:r>
            <w:r>
              <w:rPr>
                <w:rFonts w:hint="eastAsia" w:ascii="宋体" w:hAnsi="宋体" w:cs="Arial"/>
                <w:color w:val="000000"/>
                <w:kern w:val="0"/>
                <w:sz w:val="22"/>
                <w:szCs w:val="22"/>
                <w:lang w:val="en-US" w:eastAsia="zh-CN"/>
              </w:rPr>
              <w:t>9</w:t>
            </w:r>
            <w:r>
              <w:rPr>
                <w:rFonts w:hint="eastAsia" w:ascii="宋体" w:hAnsi="宋体" w:cs="Arial"/>
                <w:color w:val="000000"/>
                <w:kern w:val="0"/>
                <w:sz w:val="22"/>
                <w:szCs w:val="22"/>
              </w:rPr>
              <w:t>年度预算数为“三公”经费</w:t>
            </w:r>
            <w:r>
              <w:rPr>
                <w:rFonts w:hint="eastAsia" w:ascii="宋体" w:hAnsi="宋体" w:cs="Arial"/>
                <w:color w:val="000000"/>
                <w:kern w:val="0"/>
                <w:sz w:val="22"/>
                <w:szCs w:val="22"/>
                <w:lang w:eastAsia="zh-CN"/>
              </w:rPr>
              <w:t>全年</w:t>
            </w:r>
            <w:r>
              <w:rPr>
                <w:rFonts w:hint="eastAsia" w:ascii="宋体" w:hAnsi="宋体" w:cs="Arial"/>
                <w:color w:val="000000"/>
                <w:kern w:val="0"/>
                <w:sz w:val="22"/>
                <w:szCs w:val="22"/>
              </w:rPr>
              <w:t>预算数，</w:t>
            </w:r>
            <w:r>
              <w:rPr>
                <w:rFonts w:hint="eastAsia" w:ascii="宋体" w:hAnsi="宋体" w:cs="Arial"/>
                <w:color w:val="000000"/>
                <w:kern w:val="0"/>
                <w:sz w:val="22"/>
                <w:szCs w:val="22"/>
                <w:lang w:eastAsia="zh-CN"/>
              </w:rPr>
              <w:t>反映按规定程序调整后的预算数；</w:t>
            </w:r>
            <w:r>
              <w:rPr>
                <w:rFonts w:hint="eastAsia" w:ascii="宋体" w:hAnsi="宋体" w:cs="Arial"/>
                <w:color w:val="000000"/>
                <w:kern w:val="0"/>
                <w:sz w:val="22"/>
                <w:szCs w:val="22"/>
              </w:rPr>
              <w:t>决算数是包括当年</w:t>
            </w:r>
            <w:r>
              <w:rPr>
                <w:rFonts w:hint="eastAsia" w:ascii="宋体" w:hAnsi="宋体" w:cs="Arial"/>
                <w:color w:val="000000"/>
                <w:kern w:val="0"/>
                <w:sz w:val="22"/>
                <w:szCs w:val="22"/>
                <w:lang w:eastAsia="zh-CN"/>
              </w:rPr>
              <w:t>一般公共预算</w:t>
            </w:r>
            <w:r>
              <w:rPr>
                <w:rFonts w:hint="eastAsia" w:ascii="宋体" w:hAnsi="宋体" w:cs="Arial"/>
                <w:color w:val="000000"/>
                <w:kern w:val="0"/>
                <w:sz w:val="22"/>
                <w:szCs w:val="22"/>
              </w:rPr>
              <w:t>财政拨款和以前年度结转结余资金安排的实际支出，数据取自</w:t>
            </w:r>
            <w:r>
              <w:rPr>
                <w:rFonts w:hint="eastAsia" w:ascii="宋体" w:hAnsi="宋体" w:cs="Arial"/>
                <w:color w:val="000000"/>
                <w:kern w:val="0"/>
                <w:sz w:val="22"/>
                <w:szCs w:val="22"/>
                <w:lang w:val="en-US" w:eastAsia="zh-CN"/>
              </w:rPr>
              <w:t>F03</w:t>
            </w:r>
            <w:r>
              <w:rPr>
                <w:rFonts w:hint="eastAsia" w:ascii="宋体" w:hAnsi="宋体" w:cs="Arial"/>
                <w:color w:val="000000"/>
                <w:kern w:val="0"/>
                <w:sz w:val="22"/>
                <w:szCs w:val="22"/>
              </w:rPr>
              <w:t>表。</w:t>
            </w:r>
          </w:p>
        </w:tc>
      </w:tr>
    </w:tbl>
    <w:p>
      <w:pPr>
        <w:spacing w:line="580" w:lineRule="exact"/>
        <w:rPr>
          <w:rFonts w:hint="eastAsia"/>
          <w:lang w:eastAsia="zh-CN"/>
        </w:rPr>
      </w:pPr>
    </w:p>
    <w:tbl>
      <w:tblPr>
        <w:tblStyle w:val="5"/>
        <w:tblW w:w="12800" w:type="dxa"/>
        <w:jc w:val="center"/>
        <w:tblLayout w:type="fixed"/>
        <w:tblCellMar>
          <w:top w:w="0" w:type="dxa"/>
          <w:left w:w="108" w:type="dxa"/>
          <w:bottom w:w="0" w:type="dxa"/>
          <w:right w:w="108" w:type="dxa"/>
        </w:tblCellMar>
      </w:tblPr>
      <w:tblGrid>
        <w:gridCol w:w="420"/>
        <w:gridCol w:w="420"/>
        <w:gridCol w:w="515"/>
        <w:gridCol w:w="1536"/>
        <w:gridCol w:w="1521"/>
        <w:gridCol w:w="1521"/>
        <w:gridCol w:w="1521"/>
        <w:gridCol w:w="1521"/>
        <w:gridCol w:w="1521"/>
        <w:gridCol w:w="2304"/>
      </w:tblGrid>
      <w:tr>
        <w:tblPrEx>
          <w:tblCellMar>
            <w:top w:w="0" w:type="dxa"/>
            <w:left w:w="108" w:type="dxa"/>
            <w:bottom w:w="0" w:type="dxa"/>
            <w:right w:w="108" w:type="dxa"/>
          </w:tblCellMar>
        </w:tblPrEx>
        <w:trPr>
          <w:trHeight w:val="1140" w:hRule="atLeast"/>
          <w:jc w:val="center"/>
        </w:trPr>
        <w:tc>
          <w:tcPr>
            <w:tcW w:w="12800" w:type="dxa"/>
            <w:gridSpan w:val="10"/>
            <w:vMerge w:val="restart"/>
            <w:tcBorders>
              <w:top w:val="nil"/>
              <w:left w:val="nil"/>
              <w:bottom w:val="nil"/>
              <w:right w:val="nil"/>
            </w:tcBorders>
            <w:shd w:val="clear" w:color="auto" w:fill="auto"/>
            <w:vAlign w:val="bottom"/>
          </w:tcPr>
          <w:p>
            <w:pPr>
              <w:widowControl/>
              <w:jc w:val="both"/>
              <w:rPr>
                <w:rFonts w:hint="eastAsia" w:ascii="宋体" w:hAnsi="宋体" w:cs="Arial"/>
                <w:b/>
                <w:bCs/>
                <w:color w:val="000000"/>
                <w:kern w:val="0"/>
                <w:sz w:val="36"/>
                <w:szCs w:val="36"/>
              </w:rPr>
            </w:pPr>
          </w:p>
          <w:p>
            <w:pPr>
              <w:widowControl/>
              <w:jc w:val="both"/>
              <w:rPr>
                <w:rFonts w:hint="eastAsia" w:ascii="宋体" w:hAnsi="宋体" w:cs="Arial"/>
                <w:b/>
                <w:bCs/>
                <w:color w:val="000000"/>
                <w:kern w:val="0"/>
                <w:sz w:val="36"/>
                <w:szCs w:val="36"/>
              </w:rPr>
            </w:pPr>
          </w:p>
          <w:p>
            <w:pPr>
              <w:widowControl/>
              <w:jc w:val="both"/>
              <w:rPr>
                <w:rFonts w:hint="eastAsia" w:ascii="宋体" w:hAnsi="宋体" w:cs="Arial"/>
                <w:b/>
                <w:bCs/>
                <w:color w:val="000000"/>
                <w:kern w:val="0"/>
                <w:sz w:val="36"/>
                <w:szCs w:val="36"/>
              </w:rPr>
            </w:pPr>
          </w:p>
          <w:p>
            <w:pPr>
              <w:widowControl/>
              <w:jc w:val="both"/>
              <w:rPr>
                <w:rFonts w:hint="eastAsia" w:ascii="宋体" w:hAnsi="宋体" w:cs="Arial"/>
                <w:b/>
                <w:bCs/>
                <w:color w:val="000000"/>
                <w:kern w:val="0"/>
                <w:sz w:val="36"/>
                <w:szCs w:val="36"/>
              </w:rPr>
            </w:pPr>
          </w:p>
          <w:p>
            <w:pPr>
              <w:widowControl/>
              <w:jc w:val="both"/>
              <w:rPr>
                <w:rFonts w:hint="eastAsia" w:ascii="宋体" w:hAnsi="宋体" w:cs="Arial"/>
                <w:b/>
                <w:bCs/>
                <w:color w:val="000000"/>
                <w:kern w:val="0"/>
                <w:sz w:val="36"/>
                <w:szCs w:val="36"/>
              </w:rPr>
            </w:pPr>
          </w:p>
          <w:p>
            <w:pPr>
              <w:widowControl/>
              <w:jc w:val="both"/>
              <w:rPr>
                <w:rFonts w:hint="eastAsia" w:ascii="宋体" w:hAnsi="宋体" w:cs="Arial"/>
                <w:b/>
                <w:bCs/>
                <w:color w:val="000000"/>
                <w:kern w:val="0"/>
                <w:sz w:val="36"/>
                <w:szCs w:val="36"/>
              </w:rPr>
            </w:pPr>
            <w:r>
              <w:rPr>
                <w:rFonts w:hint="eastAsia" w:ascii="宋体" w:hAnsi="宋体" w:cs="Arial"/>
                <w:b/>
                <w:bCs/>
                <w:color w:val="000000"/>
                <w:kern w:val="0"/>
                <w:sz w:val="36"/>
                <w:szCs w:val="36"/>
              </w:rPr>
              <w:br w:type="page"/>
            </w:r>
          </w:p>
          <w:p>
            <w:pPr>
              <w:widowControl/>
              <w:jc w:val="both"/>
              <w:rPr>
                <w:rFonts w:hint="eastAsia" w:ascii="宋体" w:hAnsi="宋体" w:cs="Arial"/>
                <w:b/>
                <w:bCs/>
                <w:color w:val="000000"/>
                <w:kern w:val="0"/>
                <w:sz w:val="36"/>
                <w:szCs w:val="36"/>
              </w:rPr>
            </w:pPr>
          </w:p>
          <w:p>
            <w:pPr>
              <w:widowControl/>
              <w:jc w:val="center"/>
              <w:rPr>
                <w:rFonts w:ascii="宋体" w:hAnsi="宋体" w:cs="Arial"/>
                <w:color w:val="000000"/>
                <w:kern w:val="0"/>
                <w:sz w:val="36"/>
                <w:szCs w:val="36"/>
              </w:rPr>
            </w:pPr>
            <w:r>
              <w:rPr>
                <w:rFonts w:hint="eastAsia" w:ascii="宋体" w:hAnsi="宋体" w:cs="Arial"/>
                <w:b/>
                <w:bCs/>
                <w:color w:val="000000"/>
                <w:kern w:val="0"/>
                <w:sz w:val="36"/>
                <w:szCs w:val="36"/>
              </w:rPr>
              <w:t>政府性基金预算财政拨款收入支出决算表</w:t>
            </w:r>
          </w:p>
        </w:tc>
      </w:tr>
      <w:tr>
        <w:tblPrEx>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515"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36"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shd w:val="clear" w:color="auto" w:fill="auto"/>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 xml:space="preserve">        公开08表</w:t>
            </w:r>
          </w:p>
        </w:tc>
      </w:tr>
      <w:tr>
        <w:tblPrEx>
          <w:tblCellMar>
            <w:top w:w="0" w:type="dxa"/>
            <w:left w:w="108" w:type="dxa"/>
            <w:bottom w:w="0" w:type="dxa"/>
            <w:right w:w="108" w:type="dxa"/>
          </w:tblCellMar>
        </w:tblPrEx>
        <w:trPr>
          <w:trHeight w:val="300" w:hRule="atLeast"/>
          <w:jc w:val="center"/>
        </w:trPr>
        <w:tc>
          <w:tcPr>
            <w:tcW w:w="4412" w:type="dxa"/>
            <w:gridSpan w:val="5"/>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r>
              <w:rPr>
                <w:rFonts w:hint="eastAsia" w:ascii="宋体" w:hAnsi="宋体" w:cs="Arial"/>
                <w:color w:val="000000"/>
                <w:kern w:val="0"/>
                <w:sz w:val="24"/>
              </w:rPr>
              <w:t>公开部门：</w:t>
            </w:r>
            <w:r>
              <w:rPr>
                <w:rFonts w:hint="eastAsia" w:ascii="宋体" w:hAnsi="宋体" w:cs="Arial"/>
                <w:color w:val="000000"/>
                <w:kern w:val="0"/>
                <w:sz w:val="24"/>
                <w:lang w:val="en-US" w:eastAsia="zh-CN"/>
              </w:rPr>
              <w:t>中共固原市原州区委编办</w:t>
            </w: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shd w:val="clear" w:color="auto" w:fill="auto"/>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shd w:val="clear" w:color="auto" w:fill="auto"/>
            <w:vAlign w:val="bottom"/>
          </w:tcPr>
          <w:p>
            <w:pPr>
              <w:widowControl/>
              <w:jc w:val="right"/>
              <w:rPr>
                <w:rFonts w:hint="eastAsia" w:ascii="宋体" w:hAnsi="宋体" w:cs="Arial"/>
                <w:color w:val="000000"/>
                <w:kern w:val="0"/>
                <w:sz w:val="24"/>
              </w:rPr>
            </w:pPr>
            <w:r>
              <w:rPr>
                <w:rFonts w:hint="eastAsia" w:ascii="宋体" w:hAnsi="宋体" w:cs="Arial"/>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2891"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52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521" w:type="dxa"/>
            <w:vMerge w:val="restart"/>
            <w:tcBorders>
              <w:top w:val="single" w:color="auto" w:sz="4" w:space="0"/>
              <w:left w:val="single" w:color="auto" w:sz="4" w:space="0"/>
              <w:bottom w:val="single" w:color="000000"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4563"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CellMar>
            <w:top w:w="0" w:type="dxa"/>
            <w:left w:w="108" w:type="dxa"/>
            <w:bottom w:w="0" w:type="dxa"/>
            <w:right w:w="108" w:type="dxa"/>
          </w:tblCellMar>
        </w:tblPrEx>
        <w:trPr>
          <w:trHeight w:val="312" w:hRule="atLeast"/>
          <w:jc w:val="center"/>
        </w:trPr>
        <w:tc>
          <w:tcPr>
            <w:tcW w:w="1355"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153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52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shd w:val="clear" w:color="auto" w:fill="auto"/>
            <w:vAlign w:val="center"/>
          </w:tcPr>
          <w:p>
            <w:pPr>
              <w:widowControl/>
              <w:jc w:val="left"/>
              <w:rPr>
                <w:rFonts w:ascii="宋体" w:hAnsi="宋体" w:cs="Arial"/>
                <w:color w:val="000000"/>
                <w:kern w:val="0"/>
                <w:sz w:val="22"/>
                <w:szCs w:val="22"/>
              </w:rPr>
            </w:pP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12" w:hRule="atLeast"/>
          <w:jc w:val="center"/>
        </w:trPr>
        <w:tc>
          <w:tcPr>
            <w:tcW w:w="135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3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515"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0"/>
                <w:szCs w:val="20"/>
              </w:rPr>
            </w:pPr>
          </w:p>
        </w:tc>
        <w:tc>
          <w:tcPr>
            <w:tcW w:w="51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p>
        </w:tc>
        <w:tc>
          <w:tcPr>
            <w:tcW w:w="1536" w:type="dxa"/>
            <w:tcBorders>
              <w:top w:val="nil"/>
              <w:left w:val="nil"/>
              <w:bottom w:val="single" w:color="auto" w:sz="4" w:space="0"/>
              <w:right w:val="nil"/>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2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Arial" w:eastAsiaTheme="minorEastAsia"/>
                <w:color w:val="000000"/>
                <w:kern w:val="0"/>
                <w:sz w:val="22"/>
                <w:szCs w:val="22"/>
                <w:lang w:val="en-US" w:eastAsia="zh-CN"/>
              </w:rPr>
            </w:pPr>
            <w:r>
              <w:rPr>
                <w:rFonts w:hint="eastAsia" w:ascii="宋体" w:hAnsi="宋体" w:cs="Arial"/>
                <w:color w:val="000000"/>
                <w:kern w:val="0"/>
                <w:sz w:val="22"/>
                <w:szCs w:val="22"/>
                <w:lang w:val="en-US" w:eastAsia="zh-CN"/>
              </w:rPr>
              <w:t>无</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nil"/>
              <w:right w:val="nil"/>
            </w:tcBorders>
            <w:shd w:val="clear" w:color="auto" w:fill="auto"/>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rFonts w:hint="eastAsia"/>
          <w:lang w:eastAsia="zh-CN"/>
        </w:rPr>
        <w:sectPr>
          <w:pgSz w:w="16838" w:h="11906" w:orient="landscape"/>
          <w:pgMar w:top="454" w:right="1440" w:bottom="454" w:left="1440" w:header="851" w:footer="992" w:gutter="0"/>
          <w:pgBorders>
            <w:top w:val="none" w:sz="0" w:space="0"/>
            <w:left w:val="none" w:sz="0" w:space="0"/>
            <w:bottom w:val="none" w:sz="0" w:space="0"/>
            <w:right w:val="none" w:sz="0" w:space="0"/>
          </w:pgBorders>
          <w:cols w:space="0" w:num="1"/>
          <w:rtlGutter w:val="0"/>
          <w:docGrid w:type="linesAndChars" w:linePitch="321" w:charSpace="0"/>
        </w:sectPr>
      </w:pPr>
    </w:p>
    <w:p>
      <w:pPr>
        <w:pageBreakBefore w:val="0"/>
        <w:kinsoku/>
        <w:wordWrap/>
        <w:overflowPunct/>
        <w:topLinePunct w:val="0"/>
        <w:bidi w:val="0"/>
        <w:snapToGrid/>
        <w:spacing w:before="0" w:beforeLines="0" w:line="560" w:lineRule="exact"/>
        <w:jc w:val="center"/>
        <w:textAlignment w:val="auto"/>
        <w:outlineLvl w:val="1"/>
        <w:rPr>
          <w:rFonts w:hint="eastAsia" w:ascii="黑体" w:hAnsi="黑体" w:eastAsia="黑体" w:cs="黑体"/>
          <w:b w:val="0"/>
          <w:kern w:val="0"/>
          <w:sz w:val="44"/>
          <w:szCs w:val="44"/>
        </w:rPr>
      </w:pPr>
      <w:r>
        <w:rPr>
          <w:rFonts w:hint="eastAsia" w:ascii="黑体" w:hAnsi="黑体" w:eastAsia="黑体" w:cs="黑体"/>
          <w:b w:val="0"/>
          <w:kern w:val="0"/>
          <w:sz w:val="44"/>
          <w:szCs w:val="44"/>
        </w:rPr>
        <w:t>第三部分 201</w:t>
      </w:r>
      <w:r>
        <w:rPr>
          <w:rFonts w:hint="eastAsia" w:ascii="黑体" w:hAnsi="黑体" w:eastAsia="黑体" w:cs="黑体"/>
          <w:b w:val="0"/>
          <w:kern w:val="0"/>
          <w:sz w:val="44"/>
          <w:szCs w:val="44"/>
          <w:lang w:val="en-US" w:eastAsia="zh-CN"/>
        </w:rPr>
        <w:t>9</w:t>
      </w:r>
      <w:r>
        <w:rPr>
          <w:rFonts w:hint="eastAsia" w:ascii="黑体" w:hAnsi="黑体" w:eastAsia="黑体" w:cs="黑体"/>
          <w:b w:val="0"/>
          <w:kern w:val="0"/>
          <w:sz w:val="44"/>
          <w:szCs w:val="44"/>
        </w:rPr>
        <w:t>年度部门决算情况说明</w:t>
      </w:r>
    </w:p>
    <w:p>
      <w:pPr>
        <w:pageBreakBefore w:val="0"/>
        <w:kinsoku/>
        <w:wordWrap/>
        <w:overflowPunct/>
        <w:topLinePunct w:val="0"/>
        <w:bidi w:val="0"/>
        <w:snapToGrid/>
        <w:spacing w:line="560" w:lineRule="exact"/>
        <w:textAlignment w:val="auto"/>
        <w:outlineLvl w:val="1"/>
        <w:rPr>
          <w:rFonts w:hint="eastAsia" w:ascii="黑体" w:hAnsi="宋体" w:eastAsia="黑体"/>
          <w:b w:val="0"/>
          <w:kern w:val="0"/>
          <w:sz w:val="32"/>
          <w:szCs w:val="32"/>
        </w:rPr>
      </w:pPr>
      <w:r>
        <w:rPr>
          <w:rFonts w:hint="eastAsia" w:ascii="楷体_GB2312" w:hAnsi="楷体_GB2312" w:eastAsia="楷体_GB2312" w:cs="楷体_GB2312"/>
          <w:b/>
          <w:bCs/>
          <w:kern w:val="0"/>
          <w:sz w:val="32"/>
          <w:szCs w:val="32"/>
        </w:rPr>
        <w:t xml:space="preserve"> </w:t>
      </w: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一、收入支出决算总体情况说明</w:t>
      </w:r>
    </w:p>
    <w:p>
      <w:pPr>
        <w:pageBreakBefore w:val="0"/>
        <w:kinsoku/>
        <w:wordWrap/>
        <w:overflowPunct/>
        <w:topLinePunct w:val="0"/>
        <w:bidi w:val="0"/>
        <w:snapToGrid/>
        <w:spacing w:line="560" w:lineRule="exact"/>
        <w:ind w:firstLine="537" w:firstLineChars="168"/>
        <w:textAlignment w:val="auto"/>
        <w:outlineLvl w:val="1"/>
        <w:rPr>
          <w:rFonts w:hint="eastAsia"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9</w:t>
      </w:r>
      <w:r>
        <w:rPr>
          <w:rFonts w:ascii="仿宋_GB2312" w:hAnsi="宋体" w:eastAsia="仿宋_GB2312"/>
          <w:kern w:val="0"/>
          <w:sz w:val="32"/>
          <w:szCs w:val="32"/>
        </w:rPr>
        <w:t>年度收入总计</w:t>
      </w:r>
      <w:r>
        <w:rPr>
          <w:rFonts w:hint="eastAsia" w:ascii="仿宋_GB2312" w:hAnsi="宋体" w:eastAsia="仿宋_GB2312"/>
          <w:kern w:val="0"/>
          <w:sz w:val="32"/>
          <w:szCs w:val="32"/>
          <w:lang w:val="en-US" w:eastAsia="zh-CN"/>
        </w:rPr>
        <w:t>1627841.78</w:t>
      </w:r>
      <w:r>
        <w:rPr>
          <w:rFonts w:ascii="仿宋_GB2312" w:hAnsi="宋体" w:eastAsia="仿宋_GB2312"/>
          <w:kern w:val="0"/>
          <w:sz w:val="32"/>
          <w:szCs w:val="32"/>
        </w:rPr>
        <w:t>元，支出总计</w:t>
      </w:r>
      <w:r>
        <w:rPr>
          <w:rFonts w:hint="eastAsia" w:ascii="仿宋_GB2312" w:hAnsi="宋体" w:eastAsia="仿宋_GB2312"/>
          <w:kern w:val="0"/>
          <w:sz w:val="32"/>
          <w:szCs w:val="32"/>
          <w:lang w:val="en-US" w:eastAsia="zh-CN"/>
        </w:rPr>
        <w:t>1667393.92</w:t>
      </w:r>
      <w:r>
        <w:rPr>
          <w:rFonts w:ascii="仿宋_GB2312" w:hAnsi="宋体" w:eastAsia="仿宋_GB2312"/>
          <w:kern w:val="0"/>
          <w:sz w:val="32"/>
          <w:szCs w:val="32"/>
        </w:rPr>
        <w:t>元。与201</w:t>
      </w:r>
      <w:r>
        <w:rPr>
          <w:rFonts w:hint="eastAsia" w:ascii="仿宋_GB2312" w:hAnsi="宋体" w:eastAsia="仿宋_GB2312"/>
          <w:kern w:val="0"/>
          <w:sz w:val="32"/>
          <w:szCs w:val="32"/>
          <w:lang w:val="en-US" w:eastAsia="zh-CN"/>
        </w:rPr>
        <w:t>8</w:t>
      </w:r>
      <w:r>
        <w:rPr>
          <w:rFonts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ascii="仿宋_GB2312" w:hAnsi="宋体" w:eastAsia="仿宋_GB2312"/>
          <w:kern w:val="0"/>
          <w:sz w:val="32"/>
          <w:szCs w:val="32"/>
        </w:rPr>
        <w:t>相比，收</w:t>
      </w:r>
      <w:r>
        <w:rPr>
          <w:rFonts w:hint="eastAsia" w:ascii="仿宋_GB2312" w:hAnsi="宋体" w:eastAsia="仿宋_GB2312"/>
          <w:kern w:val="0"/>
          <w:sz w:val="32"/>
          <w:szCs w:val="32"/>
          <w:lang w:val="en-US" w:eastAsia="zh-CN"/>
        </w:rPr>
        <w:t>入总计减少99423.22元，下降5.76%，主要原因是财政拨款收入减少</w:t>
      </w:r>
      <w:r>
        <w:rPr>
          <w:rFonts w:hint="eastAsia" w:ascii="仿宋_GB2312" w:hAnsi="宋体" w:eastAsia="仿宋_GB2312"/>
          <w:kern w:val="0"/>
          <w:sz w:val="32"/>
          <w:szCs w:val="32"/>
          <w:lang w:eastAsia="zh-CN"/>
        </w:rPr>
        <w:t>；</w:t>
      </w:r>
      <w:r>
        <w:rPr>
          <w:rFonts w:ascii="仿宋_GB2312" w:hAnsi="宋体" w:eastAsia="仿宋_GB2312"/>
          <w:kern w:val="0"/>
          <w:sz w:val="32"/>
          <w:szCs w:val="32"/>
        </w:rPr>
        <w:t>支</w:t>
      </w:r>
      <w:r>
        <w:rPr>
          <w:rFonts w:hint="eastAsia" w:ascii="仿宋_GB2312" w:hAnsi="宋体" w:eastAsia="仿宋_GB2312"/>
          <w:kern w:val="0"/>
          <w:sz w:val="32"/>
          <w:szCs w:val="32"/>
          <w:lang w:val="en-US" w:eastAsia="zh-CN"/>
        </w:rPr>
        <w:t>出</w:t>
      </w:r>
      <w:r>
        <w:rPr>
          <w:rFonts w:ascii="仿宋_GB2312" w:hAnsi="宋体" w:eastAsia="仿宋_GB2312"/>
          <w:kern w:val="0"/>
          <w:sz w:val="32"/>
          <w:szCs w:val="32"/>
        </w:rPr>
        <w:t>总计增加</w:t>
      </w:r>
      <w:r>
        <w:rPr>
          <w:rFonts w:hint="eastAsia" w:ascii="仿宋_GB2312" w:hAnsi="宋体" w:eastAsia="仿宋_GB2312"/>
          <w:kern w:val="0"/>
          <w:sz w:val="32"/>
          <w:szCs w:val="32"/>
        </w:rPr>
        <w:t>183015.18</w:t>
      </w:r>
      <w:r>
        <w:rPr>
          <w:rFonts w:ascii="仿宋_GB2312" w:hAnsi="宋体" w:eastAsia="仿宋_GB2312"/>
          <w:kern w:val="0"/>
          <w:sz w:val="32"/>
          <w:szCs w:val="32"/>
        </w:rPr>
        <w:t>元，增长</w:t>
      </w:r>
      <w:r>
        <w:rPr>
          <w:rFonts w:hint="eastAsia" w:ascii="仿宋_GB2312" w:hAnsi="宋体" w:eastAsia="仿宋_GB2312"/>
          <w:kern w:val="0"/>
          <w:sz w:val="32"/>
          <w:szCs w:val="32"/>
          <w:lang w:val="en-US" w:eastAsia="zh-CN"/>
        </w:rPr>
        <w:t>12.33</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w:t>
      </w:r>
      <w:r>
        <w:rPr>
          <w:rFonts w:hint="eastAsia" w:ascii="仿宋_GB2312" w:hAnsi="宋体" w:eastAsia="仿宋_GB2312"/>
          <w:kern w:val="0"/>
          <w:sz w:val="32"/>
          <w:szCs w:val="32"/>
          <w:lang w:val="en-US" w:eastAsia="zh-CN"/>
        </w:rPr>
        <w:t>19年办公设备购置支出增加</w:t>
      </w:r>
      <w:r>
        <w:rPr>
          <w:rFonts w:ascii="仿宋_GB2312" w:hAnsi="宋体" w:eastAsia="仿宋_GB2312"/>
          <w:kern w:val="0"/>
          <w:sz w:val="32"/>
          <w:szCs w:val="32"/>
        </w:rPr>
        <w:t>。</w:t>
      </w:r>
    </w:p>
    <w:p>
      <w:pPr>
        <w:pageBreakBefore w:val="0"/>
        <w:kinsoku/>
        <w:wordWrap/>
        <w:overflowPunct/>
        <w:topLinePunct w:val="0"/>
        <w:bidi w:val="0"/>
        <w:snapToGrid/>
        <w:spacing w:line="560" w:lineRule="exact"/>
        <w:textAlignment w:val="auto"/>
        <w:outlineLvl w:val="1"/>
        <w:rPr>
          <w:rFonts w:hint="eastAsia" w:ascii="黑体" w:hAnsi="宋体" w:eastAsia="黑体"/>
          <w:b w:val="0"/>
          <w:kern w:val="0"/>
          <w:sz w:val="32"/>
          <w:szCs w:val="32"/>
        </w:rPr>
      </w:pPr>
      <w:r>
        <w:rPr>
          <w:rFonts w:hint="eastAsia" w:ascii="黑体" w:hAnsi="宋体" w:eastAsia="黑体"/>
          <w:kern w:val="0"/>
          <w:sz w:val="32"/>
          <w:szCs w:val="32"/>
        </w:rPr>
        <w:t xml:space="preserve">   </w:t>
      </w:r>
      <w:r>
        <w:rPr>
          <w:rFonts w:hint="eastAsia" w:ascii="楷体_GB2312" w:hAnsi="楷体_GB2312" w:eastAsia="楷体_GB2312" w:cs="楷体_GB2312"/>
          <w:b/>
          <w:bCs/>
          <w:kern w:val="0"/>
          <w:sz w:val="32"/>
          <w:szCs w:val="32"/>
        </w:rPr>
        <w:t xml:space="preserve"> 二、收入决算情况说明</w:t>
      </w:r>
    </w:p>
    <w:p>
      <w:pPr>
        <w:pStyle w:val="8"/>
        <w:pageBreakBefore w:val="0"/>
        <w:kinsoku/>
        <w:wordWrap/>
        <w:overflowPunct/>
        <w:topLinePunct w:val="0"/>
        <w:bidi w:val="0"/>
        <w:snapToGrid/>
        <w:spacing w:line="560" w:lineRule="exact"/>
        <w:ind w:firstLine="745" w:firstLineChars="233"/>
        <w:textAlignment w:val="auto"/>
        <w:rPr>
          <w:rFonts w:hint="eastAsia" w:ascii="仿宋_GB2312" w:hAnsi="宋体" w:eastAsia="仿宋_GB2312" w:cs="Times New Roman"/>
          <w:color w:val="auto"/>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9</w:t>
      </w:r>
      <w:r>
        <w:rPr>
          <w:rFonts w:ascii="仿宋_GB2312" w:hAnsi="宋体" w:eastAsia="仿宋_GB2312"/>
          <w:kern w:val="0"/>
          <w:sz w:val="32"/>
          <w:szCs w:val="32"/>
        </w:rPr>
        <w:t>年度</w:t>
      </w:r>
      <w:r>
        <w:rPr>
          <w:rFonts w:ascii="仿宋_GB2312" w:hAnsi="宋体" w:eastAsia="仿宋_GB2312" w:cs="Times New Roman"/>
          <w:color w:val="auto"/>
          <w:sz w:val="32"/>
          <w:szCs w:val="32"/>
        </w:rPr>
        <w:t>收入合计</w:t>
      </w:r>
      <w:r>
        <w:rPr>
          <w:rFonts w:hint="eastAsia" w:ascii="仿宋_GB2312" w:hAnsi="宋体" w:eastAsia="仿宋_GB2312"/>
          <w:kern w:val="0"/>
          <w:sz w:val="32"/>
          <w:szCs w:val="32"/>
          <w:lang w:val="en-US" w:eastAsia="zh-CN"/>
        </w:rPr>
        <w:t>1627841.78</w:t>
      </w:r>
      <w:r>
        <w:rPr>
          <w:rFonts w:ascii="仿宋_GB2312" w:hAnsi="宋体" w:eastAsia="仿宋_GB2312" w:cs="Times New Roman"/>
          <w:color w:val="auto"/>
          <w:sz w:val="32"/>
          <w:szCs w:val="32"/>
        </w:rPr>
        <w:t>元，</w:t>
      </w:r>
      <w:r>
        <w:rPr>
          <w:rFonts w:hint="eastAsia" w:ascii="仿宋_GB2312" w:hAnsi="宋体" w:eastAsia="仿宋_GB2312" w:cs="Times New Roman"/>
          <w:color w:val="auto"/>
          <w:sz w:val="32"/>
          <w:szCs w:val="32"/>
        </w:rPr>
        <w:t>其中：财政拨款收入</w:t>
      </w:r>
      <w:r>
        <w:rPr>
          <w:rFonts w:ascii="仿宋_GB2312" w:hAnsi="宋体" w:eastAsia="仿宋_GB2312" w:cs="Times New Roman"/>
          <w:color w:val="auto"/>
          <w:sz w:val="32"/>
          <w:szCs w:val="32"/>
        </w:rPr>
        <w:t xml:space="preserve"> </w:t>
      </w:r>
      <w:r>
        <w:rPr>
          <w:rFonts w:hint="eastAsia" w:ascii="仿宋_GB2312" w:hAnsi="宋体" w:eastAsia="仿宋_GB2312"/>
          <w:kern w:val="0"/>
          <w:sz w:val="32"/>
          <w:szCs w:val="32"/>
          <w:lang w:val="en-US" w:eastAsia="zh-CN"/>
        </w:rPr>
        <w:t>1627841.78</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上级补助</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；事业收入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；经营收入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附属单位上缴</w:t>
      </w:r>
      <w:r>
        <w:rPr>
          <w:rFonts w:hint="eastAsia" w:ascii="仿宋_GB2312" w:hAnsi="宋体" w:eastAsia="仿宋_GB2312" w:cs="Times New Roman"/>
          <w:color w:val="auto"/>
          <w:sz w:val="32"/>
          <w:szCs w:val="32"/>
        </w:rPr>
        <w:t>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；其他收入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元，占</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pageBreakBefore w:val="0"/>
        <w:kinsoku/>
        <w:wordWrap/>
        <w:overflowPunct/>
        <w:topLinePunct w:val="0"/>
        <w:bidi w:val="0"/>
        <w:snapToGrid/>
        <w:spacing w:line="560" w:lineRule="exact"/>
        <w:ind w:firstLine="630" w:firstLineChars="196"/>
        <w:textAlignment w:val="auto"/>
        <w:rPr>
          <w:rFonts w:hint="eastAsia" w:ascii="楷体_GB2312" w:hAnsi="楷体_GB2312" w:eastAsia="楷体_GB2312" w:cs="楷体_GB2312"/>
          <w:b/>
          <w:bCs/>
          <w:color w:val="000000"/>
          <w:sz w:val="32"/>
          <w:szCs w:val="32"/>
        </w:rPr>
      </w:pPr>
      <w:r>
        <w:rPr>
          <w:rFonts w:hint="eastAsia" w:ascii="楷体_GB2312" w:hAnsi="楷体_GB2312" w:eastAsia="楷体_GB2312" w:cs="楷体_GB2312"/>
          <w:b/>
          <w:bCs/>
          <w:color w:val="000000"/>
          <w:sz w:val="32"/>
          <w:szCs w:val="32"/>
        </w:rPr>
        <w:t>三、支出决算情况说明</w:t>
      </w:r>
    </w:p>
    <w:p>
      <w:pPr>
        <w:pageBreakBefore w:val="0"/>
        <w:kinsoku/>
        <w:wordWrap/>
        <w:overflowPunct/>
        <w:topLinePunct w:val="0"/>
        <w:bidi w:val="0"/>
        <w:snapToGrid/>
        <w:spacing w:line="560" w:lineRule="exact"/>
        <w:ind w:firstLine="614" w:firstLineChars="192"/>
        <w:textAlignment w:val="auto"/>
        <w:outlineLvl w:val="1"/>
        <w:rPr>
          <w:rFonts w:hint="eastAsia" w:ascii="仿宋_GB2312" w:hAnsi="宋体" w:eastAsia="仿宋_GB2312"/>
          <w:kern w:val="0"/>
          <w:sz w:val="32"/>
          <w:szCs w:val="32"/>
        </w:rPr>
      </w:pP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9</w:t>
      </w:r>
      <w:r>
        <w:rPr>
          <w:rFonts w:ascii="仿宋_GB2312" w:hAnsi="宋体" w:eastAsia="仿宋_GB2312"/>
          <w:kern w:val="0"/>
          <w:sz w:val="32"/>
          <w:szCs w:val="32"/>
        </w:rPr>
        <w:t>年度支出合计</w:t>
      </w:r>
      <w:r>
        <w:rPr>
          <w:rFonts w:hint="eastAsia" w:ascii="仿宋_GB2312" w:hAnsi="宋体" w:eastAsia="仿宋_GB2312"/>
          <w:kern w:val="0"/>
          <w:sz w:val="32"/>
          <w:szCs w:val="32"/>
          <w:lang w:val="en-US" w:eastAsia="zh-CN"/>
        </w:rPr>
        <w:t>1667393.92</w:t>
      </w:r>
      <w:r>
        <w:rPr>
          <w:rFonts w:ascii="仿宋_GB2312" w:hAnsi="宋体" w:eastAsia="仿宋_GB2312"/>
          <w:kern w:val="0"/>
          <w:sz w:val="32"/>
          <w:szCs w:val="32"/>
        </w:rPr>
        <w:t>元，其中：基本支出</w:t>
      </w:r>
      <w:r>
        <w:rPr>
          <w:rFonts w:hint="eastAsia" w:ascii="仿宋_GB2312" w:hAnsi="宋体" w:eastAsia="仿宋_GB2312"/>
          <w:kern w:val="0"/>
          <w:sz w:val="32"/>
          <w:szCs w:val="32"/>
          <w:lang w:val="en-US" w:eastAsia="zh-CN"/>
        </w:rPr>
        <w:t>1488842.92</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89.29</w:t>
      </w:r>
      <w:r>
        <w:rPr>
          <w:rFonts w:ascii="仿宋_GB2312" w:hAnsi="宋体" w:eastAsia="仿宋_GB2312"/>
          <w:kern w:val="0"/>
          <w:sz w:val="32"/>
          <w:szCs w:val="32"/>
        </w:rPr>
        <w:t>%；项目支出</w:t>
      </w:r>
      <w:r>
        <w:rPr>
          <w:rFonts w:hint="eastAsia" w:ascii="仿宋_GB2312" w:hAnsi="宋体" w:eastAsia="仿宋_GB2312"/>
          <w:kern w:val="0"/>
          <w:sz w:val="32"/>
          <w:szCs w:val="32"/>
          <w:lang w:val="en-US" w:eastAsia="zh-CN"/>
        </w:rPr>
        <w:t>178551</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10.71</w:t>
      </w:r>
      <w:r>
        <w:rPr>
          <w:rFonts w:ascii="仿宋_GB2312" w:hAnsi="宋体" w:eastAsia="仿宋_GB2312"/>
          <w:kern w:val="0"/>
          <w:sz w:val="32"/>
          <w:szCs w:val="32"/>
        </w:rPr>
        <w:t>%；</w:t>
      </w:r>
      <w:r>
        <w:rPr>
          <w:rFonts w:hint="eastAsia" w:ascii="仿宋_GB2312" w:hAnsi="宋体" w:eastAsia="仿宋_GB2312"/>
          <w:kern w:val="0"/>
          <w:sz w:val="32"/>
          <w:szCs w:val="32"/>
          <w:lang w:eastAsia="zh-CN"/>
        </w:rPr>
        <w:t>上缴上级</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%；经营支出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r>
        <w:rPr>
          <w:rFonts w:hint="eastAsia" w:ascii="仿宋_GB2312" w:hAnsi="宋体" w:eastAsia="仿宋_GB2312"/>
          <w:kern w:val="0"/>
          <w:sz w:val="32"/>
          <w:szCs w:val="32"/>
          <w:lang w:eastAsia="zh-CN"/>
        </w:rPr>
        <w:t>，对附属单位补助</w:t>
      </w:r>
      <w:r>
        <w:rPr>
          <w:rFonts w:ascii="仿宋_GB2312" w:hAnsi="宋体" w:eastAsia="仿宋_GB2312"/>
          <w:kern w:val="0"/>
          <w:sz w:val="32"/>
          <w:szCs w:val="32"/>
        </w:rPr>
        <w:t>支出</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元，占</w:t>
      </w:r>
      <w:r>
        <w:rPr>
          <w:rFonts w:hint="eastAsia" w:ascii="仿宋_GB2312" w:hAnsi="宋体" w:eastAsia="仿宋_GB2312"/>
          <w:kern w:val="0"/>
          <w:sz w:val="32"/>
          <w:szCs w:val="32"/>
          <w:lang w:val="en-US" w:eastAsia="zh-CN"/>
        </w:rPr>
        <w:t>0</w:t>
      </w:r>
      <w:r>
        <w:rPr>
          <w:rFonts w:ascii="仿宋_GB2312" w:hAnsi="宋体" w:eastAsia="仿宋_GB2312"/>
          <w:kern w:val="0"/>
          <w:sz w:val="32"/>
          <w:szCs w:val="32"/>
        </w:rPr>
        <w:t>%。</w:t>
      </w:r>
    </w:p>
    <w:p>
      <w:pPr>
        <w:pageBreakBefore w:val="0"/>
        <w:kinsoku/>
        <w:wordWrap/>
        <w:overflowPunct/>
        <w:topLinePunct w:val="0"/>
        <w:bidi w:val="0"/>
        <w:snapToGrid/>
        <w:spacing w:line="560" w:lineRule="exact"/>
        <w:ind w:firstLine="0" w:firstLineChars="0"/>
        <w:textAlignment w:val="auto"/>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四、财政拨款收入支出决算总体情况说明</w:t>
      </w:r>
    </w:p>
    <w:p>
      <w:pPr>
        <w:pageBreakBefore w:val="0"/>
        <w:kinsoku/>
        <w:wordWrap/>
        <w:overflowPunct/>
        <w:topLinePunct w:val="0"/>
        <w:bidi w:val="0"/>
        <w:snapToGrid/>
        <w:spacing w:line="560" w:lineRule="exact"/>
        <w:textAlignment w:val="auto"/>
        <w:outlineLvl w:val="1"/>
        <w:rPr>
          <w:rFonts w:hint="eastAsia" w:ascii="仿宋_GB2312" w:hAnsi="宋体" w:eastAsia="仿宋_GB2312"/>
          <w:kern w:val="0"/>
          <w:sz w:val="32"/>
          <w:szCs w:val="32"/>
        </w:rPr>
      </w:pPr>
      <w:r>
        <w:rPr>
          <w:rFonts w:hint="eastAsia" w:ascii="仿宋_GB2312" w:hAnsi="宋体" w:eastAsia="仿宋_GB2312"/>
          <w:kern w:val="0"/>
          <w:sz w:val="32"/>
          <w:szCs w:val="32"/>
        </w:rPr>
        <w:t xml:space="preserve">    </w:t>
      </w: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9</w:t>
      </w:r>
      <w:r>
        <w:rPr>
          <w:rFonts w:hint="eastAsia" w:ascii="仿宋_GB2312" w:hAnsi="宋体" w:eastAsia="仿宋_GB2312"/>
          <w:kern w:val="0"/>
          <w:sz w:val="32"/>
          <w:szCs w:val="32"/>
        </w:rPr>
        <w:t>年度财政拨款</w:t>
      </w:r>
      <w:r>
        <w:rPr>
          <w:rFonts w:ascii="仿宋_GB2312" w:hAnsi="宋体" w:eastAsia="仿宋_GB2312"/>
          <w:kern w:val="0"/>
          <w:sz w:val="32"/>
          <w:szCs w:val="32"/>
        </w:rPr>
        <w:t>收入总计</w:t>
      </w:r>
      <w:r>
        <w:rPr>
          <w:rFonts w:hint="eastAsia" w:ascii="仿宋_GB2312" w:hAnsi="宋体" w:eastAsia="仿宋_GB2312"/>
          <w:kern w:val="0"/>
          <w:sz w:val="32"/>
          <w:szCs w:val="32"/>
          <w:lang w:val="en-US" w:eastAsia="zh-CN"/>
        </w:rPr>
        <w:t>1627841.78</w:t>
      </w:r>
      <w:r>
        <w:rPr>
          <w:rFonts w:ascii="仿宋_GB2312" w:hAnsi="宋体" w:eastAsia="仿宋_GB2312"/>
          <w:kern w:val="0"/>
          <w:sz w:val="32"/>
          <w:szCs w:val="32"/>
        </w:rPr>
        <w:t>元，支出总计</w:t>
      </w:r>
      <w:r>
        <w:rPr>
          <w:rFonts w:hint="eastAsia" w:ascii="仿宋_GB2312" w:hAnsi="宋体" w:eastAsia="仿宋_GB2312"/>
          <w:kern w:val="0"/>
          <w:sz w:val="32"/>
          <w:szCs w:val="32"/>
          <w:lang w:val="en-US" w:eastAsia="zh-CN"/>
        </w:rPr>
        <w:t>1667393.92</w:t>
      </w:r>
      <w:r>
        <w:rPr>
          <w:rFonts w:ascii="仿宋_GB2312" w:hAnsi="宋体" w:eastAsia="仿宋_GB2312"/>
          <w:kern w:val="0"/>
          <w:sz w:val="32"/>
          <w:szCs w:val="32"/>
        </w:rPr>
        <w:t>元。</w:t>
      </w:r>
      <w:r>
        <w:rPr>
          <w:rFonts w:hint="eastAsia" w:ascii="仿宋_GB2312" w:hAnsi="宋体" w:eastAsia="仿宋_GB2312"/>
          <w:kern w:val="0"/>
          <w:sz w:val="32"/>
          <w:szCs w:val="32"/>
        </w:rPr>
        <w:t>与</w:t>
      </w:r>
      <w:r>
        <w:rPr>
          <w:rFonts w:ascii="仿宋_GB2312" w:hAnsi="宋体" w:eastAsia="仿宋_GB2312"/>
          <w:kern w:val="0"/>
          <w:sz w:val="32"/>
          <w:szCs w:val="32"/>
        </w:rPr>
        <w:t>201</w:t>
      </w:r>
      <w:r>
        <w:rPr>
          <w:rFonts w:hint="eastAsia" w:ascii="仿宋_GB2312" w:hAnsi="宋体" w:eastAsia="仿宋_GB2312"/>
          <w:kern w:val="0"/>
          <w:sz w:val="32"/>
          <w:szCs w:val="32"/>
          <w:lang w:val="en-US" w:eastAsia="zh-CN"/>
        </w:rPr>
        <w:t>8</w:t>
      </w:r>
      <w:r>
        <w:rPr>
          <w:rFonts w:hint="eastAsia" w:ascii="仿宋_GB2312" w:hAnsi="宋体" w:eastAsia="仿宋_GB2312"/>
          <w:kern w:val="0"/>
          <w:sz w:val="32"/>
          <w:szCs w:val="32"/>
        </w:rPr>
        <w:t>年</w:t>
      </w:r>
      <w:r>
        <w:rPr>
          <w:rFonts w:hint="eastAsia" w:ascii="仿宋_GB2312" w:hAnsi="宋体" w:eastAsia="仿宋_GB2312"/>
          <w:kern w:val="0"/>
          <w:sz w:val="32"/>
          <w:szCs w:val="32"/>
          <w:lang w:eastAsia="zh-CN"/>
        </w:rPr>
        <w:t>度</w:t>
      </w:r>
      <w:r>
        <w:rPr>
          <w:rFonts w:hint="eastAsia" w:ascii="仿宋_GB2312" w:hAnsi="宋体" w:eastAsia="仿宋_GB2312"/>
          <w:kern w:val="0"/>
          <w:sz w:val="32"/>
          <w:szCs w:val="32"/>
        </w:rPr>
        <w:t>相比，财政拨款收</w:t>
      </w:r>
      <w:r>
        <w:rPr>
          <w:rFonts w:hint="eastAsia" w:ascii="仿宋_GB2312" w:hAnsi="宋体" w:eastAsia="仿宋_GB2312"/>
          <w:kern w:val="0"/>
          <w:sz w:val="32"/>
          <w:szCs w:val="32"/>
          <w:lang w:val="en-US" w:eastAsia="zh-CN"/>
        </w:rPr>
        <w:t>入减少162287.44元，下降9.07%，主要原因是财政拨款收入减少；</w:t>
      </w:r>
      <w:r>
        <w:rPr>
          <w:rFonts w:hint="eastAsia" w:ascii="仿宋_GB2312" w:hAnsi="宋体" w:eastAsia="仿宋_GB2312"/>
          <w:kern w:val="0"/>
          <w:sz w:val="32"/>
          <w:szCs w:val="32"/>
        </w:rPr>
        <w:t>支</w:t>
      </w:r>
      <w:r>
        <w:rPr>
          <w:rFonts w:hint="eastAsia" w:ascii="仿宋_GB2312" w:hAnsi="宋体" w:eastAsia="仿宋_GB2312"/>
          <w:kern w:val="0"/>
          <w:sz w:val="32"/>
          <w:szCs w:val="32"/>
          <w:lang w:val="en-US" w:eastAsia="zh-CN"/>
        </w:rPr>
        <w:t>出</w:t>
      </w:r>
      <w:r>
        <w:rPr>
          <w:rFonts w:hint="eastAsia" w:ascii="仿宋_GB2312" w:hAnsi="宋体" w:eastAsia="仿宋_GB2312"/>
          <w:kern w:val="0"/>
          <w:sz w:val="32"/>
          <w:szCs w:val="32"/>
        </w:rPr>
        <w:t>总计</w:t>
      </w:r>
      <w:r>
        <w:rPr>
          <w:rFonts w:ascii="仿宋_GB2312" w:hAnsi="宋体" w:eastAsia="仿宋_GB2312"/>
          <w:kern w:val="0"/>
          <w:sz w:val="32"/>
          <w:szCs w:val="32"/>
        </w:rPr>
        <w:t>增加</w:t>
      </w:r>
      <w:r>
        <w:rPr>
          <w:rFonts w:hint="eastAsia" w:ascii="仿宋_GB2312" w:hAnsi="宋体" w:eastAsia="仿宋_GB2312"/>
          <w:kern w:val="0"/>
          <w:sz w:val="32"/>
          <w:szCs w:val="32"/>
        </w:rPr>
        <w:t>408356.84元，</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32.43</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w:t>
      </w:r>
      <w:r>
        <w:rPr>
          <w:rFonts w:hint="eastAsia" w:ascii="仿宋_GB2312" w:hAnsi="宋体" w:eastAsia="仿宋_GB2312"/>
          <w:kern w:val="0"/>
          <w:sz w:val="32"/>
          <w:szCs w:val="32"/>
          <w:lang w:val="en-US" w:eastAsia="zh-CN"/>
        </w:rPr>
        <w:t>人员经费增加</w:t>
      </w:r>
      <w:r>
        <w:rPr>
          <w:rFonts w:ascii="仿宋_GB2312" w:hAnsi="宋体" w:eastAsia="仿宋_GB2312"/>
          <w:kern w:val="0"/>
          <w:sz w:val="32"/>
          <w:szCs w:val="32"/>
        </w:rPr>
        <w:t>。</w:t>
      </w:r>
    </w:p>
    <w:p>
      <w:pPr>
        <w:pageBreakBefore w:val="0"/>
        <w:kinsoku/>
        <w:wordWrap/>
        <w:overflowPunct/>
        <w:topLinePunct w:val="0"/>
        <w:bidi w:val="0"/>
        <w:snapToGrid/>
        <w:spacing w:line="560" w:lineRule="exact"/>
        <w:ind w:firstLine="0" w:firstLineChars="0"/>
        <w:textAlignment w:val="auto"/>
        <w:outlineLvl w:val="1"/>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kern w:val="0"/>
          <w:sz w:val="32"/>
          <w:szCs w:val="32"/>
        </w:rPr>
        <w:t>五、一般公共预算财政拨款支出决算情况说明</w:t>
      </w:r>
    </w:p>
    <w:p>
      <w:pPr>
        <w:pageBreakBefore w:val="0"/>
        <w:kinsoku/>
        <w:wordWrap/>
        <w:overflowPunct/>
        <w:topLinePunct w:val="0"/>
        <w:bidi w:val="0"/>
        <w:snapToGrid/>
        <w:spacing w:line="560" w:lineRule="exact"/>
        <w:ind w:firstLine="643" w:firstLineChars="200"/>
        <w:textAlignment w:val="auto"/>
        <w:outlineLvl w:val="1"/>
        <w:rPr>
          <w:rFonts w:hint="eastAsia" w:ascii="仿宋_GB2312" w:hAnsi="仿宋_GB2312" w:eastAsia="仿宋_GB2312" w:cs="仿宋_GB2312"/>
          <w:kern w:val="0"/>
          <w:sz w:val="32"/>
          <w:szCs w:val="32"/>
        </w:rPr>
      </w:pPr>
      <w:bookmarkStart w:id="0" w:name="_GoBack"/>
      <w:bookmarkEnd w:id="0"/>
      <w:r>
        <w:rPr>
          <w:rFonts w:hint="eastAsia" w:ascii="仿宋_GB2312" w:hAnsi="仿宋_GB2312" w:eastAsia="仿宋_GB2312" w:cs="仿宋_GB2312"/>
          <w:b/>
          <w:kern w:val="0"/>
          <w:sz w:val="32"/>
          <w:szCs w:val="32"/>
        </w:rPr>
        <w:t>（一）</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总体情况。</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宋体" w:eastAsia="仿宋_GB2312"/>
          <w:kern w:val="0"/>
          <w:sz w:val="32"/>
          <w:szCs w:val="32"/>
          <w:lang w:val="en-US" w:eastAsia="zh-CN"/>
        </w:rPr>
        <w:t>1667393.92</w:t>
      </w:r>
      <w:r>
        <w:rPr>
          <w:rFonts w:hint="eastAsia" w:ascii="仿宋_GB2312" w:hAnsi="仿宋_GB2312" w:eastAsia="仿宋_GB2312" w:cs="仿宋_GB2312"/>
          <w:kern w:val="0"/>
          <w:sz w:val="32"/>
          <w:szCs w:val="32"/>
        </w:rPr>
        <w:t>元，占本年支出合计的</w:t>
      </w:r>
      <w:r>
        <w:rPr>
          <w:rFonts w:hint="eastAsia" w:ascii="仿宋_GB2312" w:hAnsi="仿宋_GB2312" w:eastAsia="仿宋_GB2312" w:cs="仿宋_GB2312"/>
          <w:kern w:val="0"/>
          <w:sz w:val="32"/>
          <w:szCs w:val="32"/>
          <w:lang w:val="en-US" w:eastAsia="zh-CN"/>
        </w:rPr>
        <w:t>99.42</w:t>
      </w:r>
      <w:r>
        <w:rPr>
          <w:rFonts w:hint="eastAsia" w:ascii="仿宋_GB2312" w:hAnsi="仿宋_GB2312" w:eastAsia="仿宋_GB2312" w:cs="仿宋_GB2312"/>
          <w:kern w:val="0"/>
          <w:sz w:val="32"/>
          <w:szCs w:val="32"/>
        </w:rPr>
        <w:t>%。与201</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w:t>
      </w:r>
      <w:r>
        <w:rPr>
          <w:rFonts w:hint="eastAsia" w:ascii="仿宋_GB2312" w:hAnsi="仿宋_GB2312" w:eastAsia="仿宋_GB2312" w:cs="仿宋_GB2312"/>
          <w:kern w:val="0"/>
          <w:sz w:val="32"/>
          <w:szCs w:val="32"/>
        </w:rPr>
        <w:t>相比，</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财政拨款支出增加</w:t>
      </w:r>
      <w:r>
        <w:rPr>
          <w:rFonts w:hint="eastAsia" w:ascii="仿宋_GB2312" w:hAnsi="宋体" w:eastAsia="仿宋_GB2312"/>
          <w:kern w:val="0"/>
          <w:sz w:val="32"/>
          <w:szCs w:val="32"/>
        </w:rPr>
        <w:t>408356.84</w:t>
      </w:r>
      <w:r>
        <w:rPr>
          <w:rFonts w:hint="eastAsia" w:ascii="仿宋_GB2312" w:hAnsi="仿宋_GB2312" w:eastAsia="仿宋_GB2312" w:cs="仿宋_GB2312"/>
          <w:kern w:val="0"/>
          <w:sz w:val="32"/>
          <w:szCs w:val="32"/>
        </w:rPr>
        <w:t>元，</w:t>
      </w:r>
      <w:r>
        <w:rPr>
          <w:rFonts w:ascii="仿宋_GB2312" w:hAnsi="宋体" w:eastAsia="仿宋_GB2312"/>
          <w:kern w:val="0"/>
          <w:sz w:val="32"/>
          <w:szCs w:val="32"/>
        </w:rPr>
        <w:t>增长</w:t>
      </w:r>
      <w:r>
        <w:rPr>
          <w:rFonts w:hint="eastAsia" w:ascii="仿宋_GB2312" w:hAnsi="宋体" w:eastAsia="仿宋_GB2312"/>
          <w:kern w:val="0"/>
          <w:sz w:val="32"/>
          <w:szCs w:val="32"/>
          <w:lang w:val="en-US" w:eastAsia="zh-CN"/>
        </w:rPr>
        <w:t>32.43</w:t>
      </w:r>
      <w:r>
        <w:rPr>
          <w:rFonts w:ascii="仿宋_GB2312" w:hAnsi="宋体" w:eastAsia="仿宋_GB2312"/>
          <w:kern w:val="0"/>
          <w:sz w:val="32"/>
          <w:szCs w:val="32"/>
        </w:rPr>
        <w:t>%</w:t>
      </w:r>
      <w:r>
        <w:rPr>
          <w:rFonts w:hint="eastAsia" w:ascii="仿宋_GB2312" w:hAnsi="宋体" w:eastAsia="仿宋_GB2312"/>
          <w:kern w:val="0"/>
          <w:sz w:val="32"/>
          <w:szCs w:val="32"/>
          <w:lang w:eastAsia="zh-CN"/>
        </w:rPr>
        <w:t>，主要原因是</w:t>
      </w:r>
      <w:r>
        <w:rPr>
          <w:rFonts w:hint="eastAsia" w:ascii="仿宋_GB2312" w:hAnsi="宋体" w:eastAsia="仿宋_GB2312"/>
          <w:kern w:val="0"/>
          <w:sz w:val="32"/>
          <w:szCs w:val="32"/>
          <w:lang w:val="en-US" w:eastAsia="zh-CN"/>
        </w:rPr>
        <w:t>人员经费增加</w:t>
      </w:r>
      <w:r>
        <w:rPr>
          <w:rFonts w:hint="eastAsia" w:ascii="仿宋_GB2312" w:hAnsi="仿宋_GB2312" w:eastAsia="仿宋_GB2312" w:cs="仿宋_GB2312"/>
          <w:kern w:val="0"/>
          <w:sz w:val="32"/>
          <w:szCs w:val="32"/>
        </w:rPr>
        <w:t>。</w:t>
      </w:r>
    </w:p>
    <w:p>
      <w:pPr>
        <w:pageBreakBefore w:val="0"/>
        <w:kinsoku/>
        <w:wordWrap/>
        <w:overflowPunct/>
        <w:topLinePunct w:val="0"/>
        <w:bidi w:val="0"/>
        <w:snapToGrid/>
        <w:spacing w:line="560" w:lineRule="exact"/>
        <w:ind w:firstLine="655" w:firstLineChars="204"/>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结构情况。</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w:t>
      </w:r>
      <w:r>
        <w:rPr>
          <w:rFonts w:hint="eastAsia" w:ascii="仿宋_GB2312" w:hAnsi="宋体" w:eastAsia="仿宋_GB2312"/>
          <w:kern w:val="0"/>
          <w:sz w:val="32"/>
          <w:szCs w:val="32"/>
          <w:lang w:val="en-US" w:eastAsia="zh-CN"/>
        </w:rPr>
        <w:t>1667393.92</w:t>
      </w:r>
      <w:r>
        <w:rPr>
          <w:rFonts w:hint="eastAsia" w:ascii="仿宋_GB2312" w:hAnsi="仿宋_GB2312" w:eastAsia="仿宋_GB2312" w:cs="仿宋_GB2312"/>
          <w:kern w:val="0"/>
          <w:sz w:val="32"/>
          <w:szCs w:val="32"/>
        </w:rPr>
        <w:t>元，主要用于以下方面：一般公共服务（类）支出</w:t>
      </w:r>
      <w:r>
        <w:rPr>
          <w:rFonts w:hint="eastAsia" w:ascii="仿宋_GB2312" w:hAnsi="仿宋_GB2312" w:eastAsia="仿宋_GB2312" w:cs="仿宋_GB2312"/>
          <w:kern w:val="0"/>
          <w:sz w:val="32"/>
          <w:szCs w:val="32"/>
          <w:lang w:val="en-US" w:eastAsia="zh-CN"/>
        </w:rPr>
        <w:t>1386405.14</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83.15</w:t>
      </w:r>
      <w:r>
        <w:rPr>
          <w:rFonts w:hint="eastAsia" w:ascii="仿宋_GB2312" w:hAnsi="仿宋_GB2312" w:eastAsia="仿宋_GB2312" w:cs="仿宋_GB2312"/>
          <w:kern w:val="0"/>
          <w:sz w:val="32"/>
          <w:szCs w:val="32"/>
        </w:rPr>
        <w:t>%；社会保障和就业（类）支出</w:t>
      </w:r>
      <w:r>
        <w:rPr>
          <w:rFonts w:hint="eastAsia" w:ascii="仿宋_GB2312" w:hAnsi="仿宋_GB2312" w:eastAsia="仿宋_GB2312" w:cs="仿宋_GB2312"/>
          <w:kern w:val="0"/>
          <w:sz w:val="32"/>
          <w:szCs w:val="32"/>
          <w:lang w:val="en-US" w:eastAsia="zh-CN"/>
        </w:rPr>
        <w:t>176534.86</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10.59</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卫生健康</w:t>
      </w:r>
      <w:r>
        <w:rPr>
          <w:rFonts w:hint="eastAsia" w:ascii="仿宋_GB2312" w:hAnsi="仿宋_GB2312" w:eastAsia="仿宋_GB2312" w:cs="仿宋_GB2312"/>
          <w:kern w:val="0"/>
          <w:sz w:val="32"/>
          <w:szCs w:val="32"/>
        </w:rPr>
        <w:t>（类）支出</w:t>
      </w:r>
      <w:r>
        <w:rPr>
          <w:rFonts w:hint="eastAsia" w:ascii="仿宋_GB2312" w:hAnsi="仿宋_GB2312" w:eastAsia="仿宋_GB2312" w:cs="仿宋_GB2312"/>
          <w:kern w:val="0"/>
          <w:sz w:val="32"/>
          <w:szCs w:val="32"/>
          <w:lang w:val="en-US" w:eastAsia="zh-CN"/>
        </w:rPr>
        <w:t>76133.92</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4.57</w:t>
      </w:r>
      <w:r>
        <w:rPr>
          <w:rFonts w:hint="eastAsia" w:ascii="仿宋_GB2312" w:hAnsi="仿宋_GB2312" w:eastAsia="仿宋_GB2312" w:cs="仿宋_GB2312"/>
          <w:kern w:val="0"/>
          <w:sz w:val="32"/>
          <w:szCs w:val="32"/>
        </w:rPr>
        <w:t>%；住房保障（类）支出</w:t>
      </w:r>
      <w:r>
        <w:rPr>
          <w:rFonts w:hint="eastAsia" w:ascii="仿宋_GB2312" w:hAnsi="仿宋_GB2312" w:eastAsia="仿宋_GB2312" w:cs="仿宋_GB2312"/>
          <w:kern w:val="0"/>
          <w:sz w:val="32"/>
          <w:szCs w:val="32"/>
          <w:lang w:val="en-US" w:eastAsia="zh-CN"/>
        </w:rPr>
        <w:t>28320</w:t>
      </w:r>
      <w:r>
        <w:rPr>
          <w:rFonts w:hint="eastAsia" w:ascii="仿宋_GB2312" w:hAnsi="仿宋_GB2312" w:eastAsia="仿宋_GB2312" w:cs="仿宋_GB2312"/>
          <w:kern w:val="0"/>
          <w:sz w:val="32"/>
          <w:szCs w:val="32"/>
        </w:rPr>
        <w:t>元，占</w:t>
      </w:r>
      <w:r>
        <w:rPr>
          <w:rFonts w:hint="eastAsia" w:ascii="仿宋_GB2312" w:hAnsi="仿宋_GB2312" w:eastAsia="仿宋_GB2312" w:cs="仿宋_GB2312"/>
          <w:kern w:val="0"/>
          <w:sz w:val="32"/>
          <w:szCs w:val="32"/>
          <w:lang w:val="en-US" w:eastAsia="zh-CN"/>
        </w:rPr>
        <w:t>1.7</w:t>
      </w:r>
      <w:r>
        <w:rPr>
          <w:rFonts w:hint="eastAsia" w:ascii="仿宋_GB2312" w:hAnsi="仿宋_GB2312" w:eastAsia="仿宋_GB2312" w:cs="仿宋_GB2312"/>
          <w:kern w:val="0"/>
          <w:sz w:val="32"/>
          <w:szCs w:val="32"/>
        </w:rPr>
        <w:t>%。</w:t>
      </w:r>
    </w:p>
    <w:p>
      <w:pPr>
        <w:pageBreakBefore w:val="0"/>
        <w:kinsoku/>
        <w:wordWrap/>
        <w:overflowPunct/>
        <w:topLinePunct w:val="0"/>
        <w:bidi w:val="0"/>
        <w:snapToGrid/>
        <w:spacing w:line="560" w:lineRule="exact"/>
        <w:ind w:firstLine="614" w:firstLineChars="191"/>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kern w:val="0"/>
          <w:sz w:val="32"/>
          <w:szCs w:val="32"/>
        </w:rPr>
        <w:t>（三）</w:t>
      </w:r>
      <w:r>
        <w:rPr>
          <w:rFonts w:hint="eastAsia" w:ascii="仿宋_GB2312" w:hAnsi="仿宋_GB2312" w:eastAsia="仿宋_GB2312" w:cs="仿宋_GB2312"/>
          <w:b/>
          <w:bCs/>
          <w:kern w:val="0"/>
          <w:sz w:val="32"/>
          <w:szCs w:val="32"/>
        </w:rPr>
        <w:t>一般公共预算财政拨款支出</w:t>
      </w:r>
      <w:r>
        <w:rPr>
          <w:rFonts w:hint="eastAsia" w:ascii="仿宋_GB2312" w:hAnsi="仿宋_GB2312" w:eastAsia="仿宋_GB2312" w:cs="仿宋_GB2312"/>
          <w:b/>
          <w:bCs/>
          <w:kern w:val="0"/>
          <w:sz w:val="32"/>
          <w:szCs w:val="32"/>
          <w:lang w:eastAsia="zh-CN"/>
        </w:rPr>
        <w:t>决算</w:t>
      </w:r>
      <w:r>
        <w:rPr>
          <w:rFonts w:hint="eastAsia" w:ascii="仿宋_GB2312" w:hAnsi="仿宋_GB2312" w:eastAsia="仿宋_GB2312" w:cs="仿宋_GB2312"/>
          <w:b/>
          <w:kern w:val="0"/>
          <w:sz w:val="32"/>
          <w:szCs w:val="32"/>
        </w:rPr>
        <w:t>具体情况。</w:t>
      </w:r>
      <w:r>
        <w:rPr>
          <w:rFonts w:hint="eastAsia" w:ascii="仿宋_GB2312" w:hAnsi="仿宋_GB2312" w:eastAsia="仿宋_GB2312" w:cs="仿宋_GB2312"/>
          <w:kern w:val="0"/>
          <w:sz w:val="32"/>
          <w:szCs w:val="32"/>
        </w:rPr>
        <w:t>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年度</w:t>
      </w:r>
      <w:r>
        <w:rPr>
          <w:rFonts w:hint="eastAsia" w:ascii="仿宋_GB2312" w:hAnsi="仿宋_GB2312" w:eastAsia="仿宋_GB2312" w:cs="仿宋_GB2312"/>
          <w:b w:val="0"/>
          <w:kern w:val="0"/>
          <w:sz w:val="32"/>
          <w:szCs w:val="32"/>
        </w:rPr>
        <w:t>一般公共预算</w:t>
      </w:r>
      <w:r>
        <w:rPr>
          <w:rFonts w:hint="eastAsia" w:ascii="仿宋_GB2312" w:hAnsi="仿宋_GB2312" w:eastAsia="仿宋_GB2312" w:cs="仿宋_GB2312"/>
          <w:kern w:val="0"/>
          <w:sz w:val="32"/>
          <w:szCs w:val="32"/>
        </w:rPr>
        <w:t>财政拨款支出年初预算为1664776.82元，支出决算为</w:t>
      </w:r>
      <w:r>
        <w:rPr>
          <w:rFonts w:hint="eastAsia" w:ascii="仿宋_GB2312" w:hAnsi="宋体" w:eastAsia="仿宋_GB2312"/>
          <w:kern w:val="0"/>
          <w:sz w:val="32"/>
          <w:szCs w:val="32"/>
          <w:lang w:val="en-US" w:eastAsia="zh-CN"/>
        </w:rPr>
        <w:t>1667393.92</w:t>
      </w:r>
      <w:r>
        <w:rPr>
          <w:rFonts w:hint="eastAsia" w:ascii="仿宋_GB2312" w:hAnsi="仿宋_GB2312" w:eastAsia="仿宋_GB2312" w:cs="仿宋_GB2312"/>
          <w:kern w:val="0"/>
          <w:sz w:val="32"/>
          <w:szCs w:val="32"/>
        </w:rPr>
        <w:t>元，完成年初预算的</w:t>
      </w:r>
      <w:r>
        <w:rPr>
          <w:rFonts w:hint="eastAsia" w:ascii="仿宋_GB2312" w:hAnsi="仿宋_GB2312" w:eastAsia="仿宋_GB2312" w:cs="仿宋_GB2312"/>
          <w:kern w:val="0"/>
          <w:sz w:val="32"/>
          <w:szCs w:val="32"/>
          <w:lang w:val="en-US" w:eastAsia="zh-CN"/>
        </w:rPr>
        <w:t>100.15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其中：</w:t>
      </w:r>
    </w:p>
    <w:p>
      <w:pPr>
        <w:pageBreakBefore w:val="0"/>
        <w:kinsoku/>
        <w:wordWrap/>
        <w:overflowPunct/>
        <w:topLinePunct w:val="0"/>
        <w:bidi w:val="0"/>
        <w:snapToGrid/>
        <w:spacing w:line="560" w:lineRule="exact"/>
        <w:ind w:firstLine="611" w:firstLineChars="191"/>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（1）一般公共服务支出：年初预算为1231132</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val="en-US" w:eastAsia="zh-CN"/>
        </w:rPr>
        <w:t>，决算数为1386405.14</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val="en-US" w:eastAsia="zh-CN"/>
        </w:rPr>
        <w:t>，完成年初预算的112.61%，决算数大于预算数的原因为人员基本支出增加。</w:t>
      </w:r>
    </w:p>
    <w:p>
      <w:pPr>
        <w:pageBreakBefore w:val="0"/>
        <w:kinsoku/>
        <w:wordWrap/>
        <w:overflowPunct/>
        <w:topLinePunct w:val="0"/>
        <w:bidi w:val="0"/>
        <w:snapToGrid/>
        <w:spacing w:line="560" w:lineRule="exact"/>
        <w:ind w:firstLine="611" w:firstLineChars="191"/>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社会保障和就业（类）支出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年初预算为231376.51元，决算数为176534.86元，完成年初预算数的76.29%，决算数小于预算数的原因是年初预算将社保类资金预算较大。</w:t>
      </w:r>
    </w:p>
    <w:p>
      <w:pPr>
        <w:pageBreakBefore w:val="0"/>
        <w:kinsoku/>
        <w:wordWrap/>
        <w:overflowPunct/>
        <w:topLinePunct w:val="0"/>
        <w:bidi w:val="0"/>
        <w:snapToGrid/>
        <w:spacing w:line="560" w:lineRule="exact"/>
        <w:ind w:firstLine="611" w:firstLineChars="191"/>
        <w:textAlignment w:val="auto"/>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lang w:eastAsia="zh-CN"/>
        </w:rPr>
        <w:t>卫生健康</w:t>
      </w:r>
      <w:r>
        <w:rPr>
          <w:rFonts w:hint="eastAsia" w:ascii="仿宋_GB2312" w:hAnsi="仿宋_GB2312" w:eastAsia="仿宋_GB2312" w:cs="仿宋_GB2312"/>
          <w:kern w:val="0"/>
          <w:sz w:val="32"/>
          <w:szCs w:val="32"/>
        </w:rPr>
        <w:t>（类）</w:t>
      </w:r>
      <w:r>
        <w:rPr>
          <w:rFonts w:hint="eastAsia" w:ascii="仿宋_GB2312" w:hAnsi="仿宋_GB2312" w:eastAsia="仿宋_GB2312" w:cs="仿宋_GB2312"/>
          <w:kern w:val="0"/>
          <w:sz w:val="32"/>
          <w:szCs w:val="32"/>
          <w:lang w:val="en-US" w:eastAsia="zh-CN"/>
        </w:rPr>
        <w:t>支出：年初预算数为83192.67元，决算数为76133.92</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完成年初预算数的91.52%，决算数小于预算数的原因为年初预算较大。</w:t>
      </w:r>
    </w:p>
    <w:p>
      <w:pPr>
        <w:pageBreakBefore w:val="0"/>
        <w:kinsoku/>
        <w:wordWrap/>
        <w:overflowPunct/>
        <w:topLinePunct w:val="0"/>
        <w:bidi w:val="0"/>
        <w:snapToGrid/>
        <w:spacing w:line="560" w:lineRule="exact"/>
        <w:ind w:firstLine="611" w:firstLineChars="191"/>
        <w:textAlignment w:val="auto"/>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住房保障（类）支出</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年初预算119075.64元，决算数为28320元，完成年初预算数的23.78%，决算数小于预算数的原因是年初预算房补资金过大。</w:t>
      </w:r>
    </w:p>
    <w:p>
      <w:pPr>
        <w:pageBreakBefore w:val="0"/>
        <w:kinsoku/>
        <w:wordWrap/>
        <w:overflowPunct/>
        <w:topLinePunct w:val="0"/>
        <w:bidi w:val="0"/>
        <w:snapToGrid/>
        <w:spacing w:line="560" w:lineRule="exact"/>
        <w:ind w:firstLine="0" w:firstLineChars="0"/>
        <w:textAlignment w:val="auto"/>
        <w:outlineLvl w:val="1"/>
        <w:rPr>
          <w:rFonts w:hint="eastAsia" w:ascii="楷体_GB2312" w:hAnsi="楷体_GB2312" w:eastAsia="楷体_GB2312" w:cs="楷体_GB2312"/>
          <w:b/>
          <w:bCs/>
          <w:color w:val="auto"/>
          <w:kern w:val="0"/>
          <w:sz w:val="32"/>
          <w:szCs w:val="32"/>
        </w:rPr>
      </w:pPr>
      <w:r>
        <w:rPr>
          <w:rFonts w:hint="eastAsia" w:ascii="楷体_GB2312" w:hAnsi="楷体_GB2312" w:eastAsia="楷体_GB2312" w:cs="楷体_GB2312"/>
          <w:b/>
          <w:bCs/>
          <w:kern w:val="0"/>
          <w:sz w:val="32"/>
          <w:szCs w:val="32"/>
          <w:lang w:val="en-US" w:eastAsia="zh-CN"/>
        </w:rPr>
        <w:t xml:space="preserve">    </w:t>
      </w:r>
      <w:r>
        <w:rPr>
          <w:rFonts w:hint="eastAsia" w:ascii="楷体_GB2312" w:hAnsi="楷体_GB2312" w:eastAsia="楷体_GB2312" w:cs="楷体_GB2312"/>
          <w:b/>
          <w:bCs/>
          <w:color w:val="auto"/>
          <w:kern w:val="0"/>
          <w:sz w:val="32"/>
          <w:szCs w:val="32"/>
        </w:rPr>
        <w:t>六、一般公共预算财政拨款基本支出决算情况说明（按经济分类填列到款级科目）</w:t>
      </w:r>
    </w:p>
    <w:p>
      <w:pPr>
        <w:pStyle w:val="8"/>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9</w:t>
      </w:r>
      <w:r>
        <w:rPr>
          <w:rFonts w:hint="eastAsia" w:ascii="仿宋_GB2312" w:hAnsi="宋体" w:eastAsia="仿宋_GB2312" w:cs="Times New Roman"/>
          <w:color w:val="auto"/>
          <w:sz w:val="32"/>
          <w:szCs w:val="32"/>
        </w:rPr>
        <w:t>年度一般公共预算财政拨款基本支出</w:t>
      </w:r>
      <w:r>
        <w:rPr>
          <w:rFonts w:hint="eastAsia" w:ascii="仿宋_GB2312" w:hAnsi="宋体" w:eastAsia="仿宋_GB2312"/>
          <w:color w:val="auto"/>
          <w:kern w:val="0"/>
          <w:sz w:val="32"/>
          <w:szCs w:val="32"/>
          <w:lang w:val="en-US" w:eastAsia="zh-CN"/>
        </w:rPr>
        <w:t>1488842.92</w:t>
      </w:r>
      <w:r>
        <w:rPr>
          <w:rFonts w:hint="eastAsia" w:ascii="仿宋_GB2312" w:hAnsi="宋体" w:eastAsia="仿宋_GB2312" w:cs="Times New Roman"/>
          <w:color w:val="auto"/>
          <w:sz w:val="32"/>
          <w:szCs w:val="32"/>
        </w:rPr>
        <w:t>元，</w:t>
      </w:r>
      <w:r>
        <w:rPr>
          <w:rFonts w:ascii="仿宋_GB2312" w:hAnsi="宋体" w:eastAsia="仿宋_GB2312"/>
          <w:color w:val="auto"/>
          <w:sz w:val="32"/>
          <w:szCs w:val="32"/>
        </w:rPr>
        <w:t>其中：人员经费</w:t>
      </w:r>
      <w:r>
        <w:rPr>
          <w:rFonts w:hint="eastAsia" w:ascii="仿宋_GB2312" w:hAnsi="宋体" w:eastAsia="仿宋_GB2312"/>
          <w:color w:val="auto"/>
          <w:sz w:val="32"/>
          <w:szCs w:val="32"/>
          <w:lang w:val="en-US" w:eastAsia="zh-CN"/>
        </w:rPr>
        <w:t>1337546.64</w:t>
      </w:r>
      <w:r>
        <w:rPr>
          <w:rFonts w:ascii="仿宋_GB2312" w:hAnsi="宋体" w:eastAsia="仿宋_GB2312"/>
          <w:color w:val="auto"/>
          <w:sz w:val="32"/>
          <w:szCs w:val="32"/>
        </w:rPr>
        <w:t>元，公用经费</w:t>
      </w:r>
      <w:r>
        <w:rPr>
          <w:rFonts w:hint="eastAsia" w:ascii="仿宋_GB2312" w:hAnsi="宋体" w:eastAsia="仿宋_GB2312"/>
          <w:color w:val="auto"/>
          <w:sz w:val="32"/>
          <w:szCs w:val="32"/>
          <w:lang w:val="en-US" w:eastAsia="zh-CN"/>
        </w:rPr>
        <w:t>151296.28</w:t>
      </w:r>
      <w:r>
        <w:rPr>
          <w:rFonts w:ascii="仿宋_GB2312" w:hAnsi="宋体" w:eastAsia="仿宋_GB2312"/>
          <w:color w:val="auto"/>
          <w:sz w:val="32"/>
          <w:szCs w:val="32"/>
        </w:rPr>
        <w:t>元</w:t>
      </w:r>
      <w:r>
        <w:rPr>
          <w:rFonts w:hint="eastAsia" w:ascii="仿宋_GB2312" w:hAnsi="宋体" w:eastAsia="仿宋_GB2312"/>
          <w:color w:val="auto"/>
          <w:sz w:val="32"/>
          <w:szCs w:val="32"/>
        </w:rPr>
        <w:t>。</w:t>
      </w:r>
      <w:r>
        <w:rPr>
          <w:rFonts w:hint="eastAsia" w:ascii="仿宋_GB2312" w:hAnsi="宋体" w:eastAsia="仿宋_GB2312" w:cs="Times New Roman"/>
          <w:color w:val="auto"/>
          <w:sz w:val="32"/>
          <w:szCs w:val="32"/>
        </w:rPr>
        <w:t>支出具体情况如下：</w:t>
      </w:r>
      <w:r>
        <w:rPr>
          <w:rFonts w:ascii="仿宋_GB2312" w:hAnsi="宋体" w:eastAsia="仿宋_GB2312" w:cs="Times New Roman"/>
          <w:color w:val="auto"/>
          <w:sz w:val="32"/>
          <w:szCs w:val="32"/>
        </w:rPr>
        <w:t xml:space="preserve"> </w:t>
      </w:r>
    </w:p>
    <w:p>
      <w:pPr>
        <w:pStyle w:val="8"/>
        <w:pageBreakBefore w:val="0"/>
        <w:numPr>
          <w:ins w:id="0" w:author="石磊" w:date=""/>
        </w:numPr>
        <w:kinsoku/>
        <w:wordWrap/>
        <w:overflowPunct/>
        <w:topLinePunct w:val="0"/>
        <w:bidi w:val="0"/>
        <w:snapToGrid/>
        <w:spacing w:line="560" w:lineRule="exact"/>
        <w:ind w:firstLine="640" w:firstLineChars="200"/>
        <w:textAlignment w:val="auto"/>
        <w:rPr>
          <w:rFonts w:hint="eastAsia" w:ascii="仿宋_GB2312" w:hAnsi="宋体" w:eastAsia="仿宋_GB2312" w:cs="Times New Roman"/>
          <w:color w:val="FF0000"/>
          <w:sz w:val="32"/>
          <w:szCs w:val="32"/>
        </w:rPr>
      </w:pPr>
      <w:r>
        <w:rPr>
          <w:rFonts w:ascii="仿宋_GB2312" w:hAnsi="宋体" w:eastAsia="仿宋_GB2312" w:cs="Times New Roman"/>
          <w:color w:val="auto"/>
          <w:sz w:val="32"/>
          <w:szCs w:val="32"/>
        </w:rPr>
        <w:t>1.</w:t>
      </w:r>
      <w:r>
        <w:rPr>
          <w:rFonts w:hint="eastAsia" w:ascii="仿宋_GB2312" w:hAnsi="宋体" w:eastAsia="仿宋_GB2312" w:cs="Times New Roman"/>
          <w:color w:val="auto"/>
          <w:sz w:val="32"/>
          <w:szCs w:val="32"/>
        </w:rPr>
        <w:t>工资福利支出</w:t>
      </w:r>
      <w:r>
        <w:rPr>
          <w:rFonts w:hint="eastAsia" w:ascii="仿宋_GB2312" w:hAnsi="宋体" w:eastAsia="仿宋_GB2312" w:cs="Times New Roman"/>
          <w:color w:val="auto"/>
          <w:sz w:val="32"/>
          <w:szCs w:val="32"/>
          <w:lang w:val="en-US" w:eastAsia="zh-CN"/>
        </w:rPr>
        <w:t>1331666.64</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9</w:t>
      </w:r>
      <w:r>
        <w:rPr>
          <w:rFonts w:hint="eastAsia" w:ascii="仿宋_GB2312" w:hAnsi="宋体" w:eastAsia="仿宋_GB2312" w:cs="Times New Roman"/>
          <w:color w:val="auto"/>
          <w:sz w:val="32"/>
          <w:szCs w:val="32"/>
        </w:rPr>
        <w:t>年度年初预算数减少162635.18元，降低</w:t>
      </w:r>
      <w:r>
        <w:rPr>
          <w:rFonts w:hint="eastAsia" w:ascii="仿宋_GB2312" w:hAnsi="宋体" w:eastAsia="仿宋_GB2312" w:cs="Times New Roman"/>
          <w:color w:val="auto"/>
          <w:sz w:val="32"/>
          <w:szCs w:val="32"/>
          <w:lang w:val="en-US" w:eastAsia="zh-CN"/>
        </w:rPr>
        <w:t>10.88</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年初预算较大</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8</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决算数增加93471.64元，增长</w:t>
      </w:r>
      <w:r>
        <w:rPr>
          <w:rFonts w:hint="eastAsia" w:ascii="仿宋_GB2312" w:hAnsi="宋体" w:eastAsia="仿宋_GB2312" w:cs="Times New Roman"/>
          <w:color w:val="auto"/>
          <w:sz w:val="32"/>
          <w:szCs w:val="32"/>
          <w:lang w:val="en-US" w:eastAsia="zh-CN"/>
        </w:rPr>
        <w:t>7.55</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cs="Times New Roman"/>
          <w:color w:val="FF0000"/>
          <w:sz w:val="32"/>
          <w:szCs w:val="32"/>
        </w:rPr>
      </w:pPr>
      <w:r>
        <w:rPr>
          <w:rFonts w:ascii="仿宋_GB2312" w:eastAsia="仿宋_GB2312" w:cs="仿宋_GB2312"/>
          <w:color w:val="auto"/>
          <w:sz w:val="32"/>
          <w:szCs w:val="32"/>
        </w:rPr>
        <w:t>2.</w:t>
      </w:r>
      <w:r>
        <w:rPr>
          <w:rFonts w:hint="eastAsia" w:ascii="仿宋_GB2312" w:eastAsia="仿宋_GB2312" w:cs="仿宋_GB2312"/>
          <w:color w:val="auto"/>
          <w:sz w:val="32"/>
          <w:szCs w:val="32"/>
          <w:shd w:val="clear" w:color="auto" w:fill="auto"/>
        </w:rPr>
        <w:t>商品和服务支出</w:t>
      </w:r>
      <w:r>
        <w:rPr>
          <w:rFonts w:hint="eastAsia" w:ascii="仿宋_GB2312" w:eastAsia="仿宋_GB2312" w:cs="仿宋_GB2312"/>
          <w:color w:val="auto"/>
          <w:sz w:val="32"/>
          <w:szCs w:val="32"/>
          <w:shd w:val="clear" w:color="auto" w:fill="auto"/>
          <w:lang w:val="en-US" w:eastAsia="zh-CN"/>
        </w:rPr>
        <w:t>138691.78</w:t>
      </w:r>
      <w:r>
        <w:rPr>
          <w:rFonts w:hint="eastAsia" w:ascii="仿宋_GB2312" w:eastAsia="仿宋_GB2312" w:cs="仿宋_GB2312"/>
          <w:color w:val="auto"/>
          <w:sz w:val="32"/>
          <w:szCs w:val="32"/>
          <w:shd w:val="clear" w:color="auto" w:fill="auto"/>
        </w:rPr>
        <w:t>元，</w:t>
      </w:r>
      <w:r>
        <w:rPr>
          <w:rFonts w:hint="eastAsia" w:ascii="仿宋_GB2312" w:hAnsi="宋体" w:eastAsia="仿宋_GB2312" w:cs="Times New Roman"/>
          <w:color w:val="auto"/>
          <w:sz w:val="32"/>
          <w:szCs w:val="32"/>
          <w:shd w:val="clear" w:color="auto" w:fill="auto"/>
        </w:rPr>
        <w:t>较</w:t>
      </w:r>
      <w:r>
        <w:rPr>
          <w:rFonts w:ascii="仿宋_GB2312" w:hAnsi="宋体" w:eastAsia="仿宋_GB2312" w:cs="Times New Roman"/>
          <w:color w:val="auto"/>
          <w:sz w:val="32"/>
          <w:szCs w:val="32"/>
          <w:shd w:val="clear" w:color="auto" w:fill="auto"/>
        </w:rPr>
        <w:t>201</w:t>
      </w:r>
      <w:r>
        <w:rPr>
          <w:rFonts w:hint="eastAsia" w:ascii="仿宋_GB2312" w:hAnsi="宋体" w:eastAsia="仿宋_GB2312" w:cs="Times New Roman"/>
          <w:color w:val="auto"/>
          <w:sz w:val="32"/>
          <w:szCs w:val="32"/>
          <w:shd w:val="clear" w:color="auto" w:fill="auto"/>
          <w:lang w:val="en-US" w:eastAsia="zh-CN"/>
        </w:rPr>
        <w:t>9</w:t>
      </w:r>
      <w:r>
        <w:rPr>
          <w:rFonts w:hint="eastAsia" w:ascii="仿宋_GB2312" w:hAnsi="宋体" w:eastAsia="仿宋_GB2312" w:cs="Times New Roman"/>
          <w:color w:val="auto"/>
          <w:sz w:val="32"/>
          <w:szCs w:val="32"/>
          <w:shd w:val="clear" w:color="auto" w:fill="auto"/>
        </w:rPr>
        <w:t>年度年初预算数减少25903.22元，降低</w:t>
      </w:r>
      <w:r>
        <w:rPr>
          <w:rFonts w:hint="eastAsia" w:ascii="仿宋_GB2312" w:hAnsi="宋体" w:eastAsia="仿宋_GB2312" w:cs="Times New Roman"/>
          <w:color w:val="auto"/>
          <w:sz w:val="32"/>
          <w:szCs w:val="32"/>
          <w:shd w:val="clear" w:color="auto" w:fill="auto"/>
          <w:lang w:val="en-US" w:eastAsia="zh-CN"/>
        </w:rPr>
        <w:t>15.74</w:t>
      </w:r>
      <w:r>
        <w:rPr>
          <w:rFonts w:ascii="仿宋_GB2312" w:hAnsi="宋体" w:eastAsia="仿宋_GB2312" w:cs="Times New Roman"/>
          <w:color w:val="auto"/>
          <w:sz w:val="32"/>
          <w:szCs w:val="32"/>
          <w:shd w:val="clear" w:color="auto" w:fill="auto"/>
        </w:rPr>
        <w:t>%</w:t>
      </w:r>
      <w:r>
        <w:rPr>
          <w:rFonts w:hint="eastAsia" w:ascii="仿宋_GB2312" w:hAnsi="宋体" w:eastAsia="仿宋_GB2312" w:cs="Times New Roman"/>
          <w:color w:val="auto"/>
          <w:sz w:val="32"/>
          <w:szCs w:val="32"/>
          <w:shd w:val="clear" w:color="auto" w:fill="auto"/>
        </w:rPr>
        <w:t>，主要原因是</w:t>
      </w:r>
      <w:r>
        <w:rPr>
          <w:rFonts w:hint="eastAsia" w:ascii="仿宋_GB2312" w:hAnsi="宋体" w:eastAsia="仿宋_GB2312" w:cs="Times New Roman"/>
          <w:color w:val="auto"/>
          <w:sz w:val="32"/>
          <w:szCs w:val="32"/>
          <w:shd w:val="clear" w:color="auto" w:fill="auto"/>
          <w:lang w:val="en-US" w:eastAsia="zh-CN"/>
        </w:rPr>
        <w:t>压缩机关运行经费</w:t>
      </w:r>
      <w:r>
        <w:rPr>
          <w:rFonts w:hint="eastAsia" w:ascii="仿宋_GB2312" w:hAnsi="宋体" w:eastAsia="仿宋_GB2312" w:cs="Times New Roman"/>
          <w:color w:val="auto"/>
          <w:sz w:val="32"/>
          <w:szCs w:val="32"/>
          <w:shd w:val="clear" w:color="auto" w:fill="auto"/>
        </w:rPr>
        <w:t>；较</w:t>
      </w:r>
      <w:r>
        <w:rPr>
          <w:rFonts w:ascii="仿宋_GB2312" w:hAnsi="宋体" w:eastAsia="仿宋_GB2312" w:cs="Times New Roman"/>
          <w:color w:val="auto"/>
          <w:sz w:val="32"/>
          <w:szCs w:val="32"/>
          <w:shd w:val="clear" w:color="auto" w:fill="auto"/>
        </w:rPr>
        <w:t>201</w:t>
      </w:r>
      <w:r>
        <w:rPr>
          <w:rFonts w:hint="eastAsia" w:ascii="仿宋_GB2312" w:hAnsi="宋体" w:eastAsia="仿宋_GB2312" w:cs="Times New Roman"/>
          <w:color w:val="auto"/>
          <w:sz w:val="32"/>
          <w:szCs w:val="32"/>
          <w:shd w:val="clear" w:color="auto" w:fill="auto"/>
          <w:lang w:val="en-US" w:eastAsia="zh-CN"/>
        </w:rPr>
        <w:t>8</w:t>
      </w:r>
      <w:r>
        <w:rPr>
          <w:rFonts w:hint="eastAsia" w:ascii="仿宋_GB2312" w:hAnsi="宋体" w:eastAsia="仿宋_GB2312" w:cs="Times New Roman"/>
          <w:color w:val="auto"/>
          <w:sz w:val="32"/>
          <w:szCs w:val="32"/>
          <w:shd w:val="clear" w:color="auto" w:fill="auto"/>
        </w:rPr>
        <w:t>年</w:t>
      </w:r>
      <w:r>
        <w:rPr>
          <w:rFonts w:hint="eastAsia" w:ascii="仿宋_GB2312" w:hAnsi="宋体" w:eastAsia="仿宋_GB2312" w:cs="Times New Roman"/>
          <w:color w:val="auto"/>
          <w:sz w:val="32"/>
          <w:szCs w:val="32"/>
          <w:shd w:val="clear" w:color="auto" w:fill="auto"/>
          <w:lang w:eastAsia="zh-CN"/>
        </w:rPr>
        <w:t>度</w:t>
      </w:r>
      <w:r>
        <w:rPr>
          <w:rFonts w:hint="eastAsia" w:ascii="仿宋_GB2312" w:hAnsi="宋体" w:eastAsia="仿宋_GB2312" w:cs="Times New Roman"/>
          <w:color w:val="auto"/>
          <w:sz w:val="32"/>
          <w:szCs w:val="32"/>
          <w:shd w:val="clear" w:color="auto" w:fill="auto"/>
        </w:rPr>
        <w:t>决算数减少26558.72元，降低</w:t>
      </w:r>
      <w:r>
        <w:rPr>
          <w:rFonts w:hint="eastAsia" w:ascii="仿宋_GB2312" w:hAnsi="宋体" w:eastAsia="仿宋_GB2312" w:cs="Times New Roman"/>
          <w:color w:val="auto"/>
          <w:sz w:val="32"/>
          <w:szCs w:val="32"/>
          <w:shd w:val="clear" w:color="auto" w:fill="auto"/>
          <w:lang w:val="en-US" w:eastAsia="zh-CN"/>
        </w:rPr>
        <w:t>16.07</w:t>
      </w:r>
      <w:r>
        <w:rPr>
          <w:rFonts w:ascii="仿宋_GB2312" w:hAnsi="宋体" w:eastAsia="仿宋_GB2312" w:cs="Times New Roman"/>
          <w:color w:val="auto"/>
          <w:sz w:val="32"/>
          <w:szCs w:val="32"/>
          <w:shd w:val="clear" w:color="auto" w:fill="auto"/>
        </w:rPr>
        <w:t>%</w:t>
      </w:r>
      <w:r>
        <w:rPr>
          <w:rFonts w:hint="eastAsia" w:ascii="仿宋_GB2312" w:hAnsi="宋体" w:eastAsia="仿宋_GB2312" w:cs="Times New Roman"/>
          <w:color w:val="auto"/>
          <w:sz w:val="32"/>
          <w:szCs w:val="32"/>
          <w:shd w:val="clear" w:color="auto" w:fill="auto"/>
        </w:rPr>
        <w:t>。</w:t>
      </w:r>
    </w:p>
    <w:p>
      <w:pPr>
        <w:pStyle w:val="8"/>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cs="Times New Roman"/>
          <w:color w:val="auto"/>
          <w:sz w:val="32"/>
          <w:szCs w:val="32"/>
        </w:rPr>
      </w:pPr>
      <w:r>
        <w:rPr>
          <w:rFonts w:ascii="仿宋_GB2312" w:eastAsia="仿宋_GB2312" w:cs="仿宋_GB2312"/>
          <w:color w:val="auto"/>
          <w:sz w:val="32"/>
          <w:szCs w:val="32"/>
        </w:rPr>
        <w:t>3.</w:t>
      </w:r>
      <w:r>
        <w:rPr>
          <w:rFonts w:hint="eastAsia" w:ascii="仿宋_GB2312" w:eastAsia="仿宋_GB2312" w:cs="仿宋_GB2312"/>
          <w:color w:val="auto"/>
          <w:sz w:val="32"/>
          <w:szCs w:val="32"/>
        </w:rPr>
        <w:t>对个人和家庭的补助</w:t>
      </w:r>
      <w:r>
        <w:rPr>
          <w:rFonts w:hint="eastAsia" w:ascii="仿宋_GB2312" w:eastAsia="仿宋_GB2312" w:cs="仿宋_GB2312"/>
          <w:color w:val="auto"/>
          <w:sz w:val="32"/>
          <w:szCs w:val="32"/>
          <w:lang w:val="en-US" w:eastAsia="zh-CN"/>
        </w:rPr>
        <w:t>5880</w:t>
      </w:r>
      <w:r>
        <w:rPr>
          <w:rFonts w:hint="eastAsia" w:ascii="仿宋_GB2312" w:eastAsia="仿宋_GB2312" w:cs="仿宋_GB2312"/>
          <w:color w:val="auto"/>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9</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预算数与决算数相同</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8年度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cs="Times New Roman"/>
          <w:color w:val="auto"/>
          <w:sz w:val="32"/>
          <w:szCs w:val="32"/>
        </w:rPr>
      </w:pPr>
      <w:r>
        <w:rPr>
          <w:rFonts w:ascii="仿宋_GB2312" w:eastAsia="仿宋_GB2312" w:cs="仿宋_GB2312"/>
          <w:color w:val="auto"/>
          <w:sz w:val="32"/>
          <w:szCs w:val="32"/>
        </w:rPr>
        <w:t>4.</w:t>
      </w:r>
      <w:r>
        <w:rPr>
          <w:rFonts w:hint="eastAsia" w:ascii="仿宋_GB2312" w:eastAsia="仿宋_GB2312" w:cs="仿宋_GB2312"/>
          <w:color w:val="auto"/>
          <w:sz w:val="32"/>
          <w:szCs w:val="32"/>
        </w:rPr>
        <w:t>资本性支出</w:t>
      </w:r>
      <w:r>
        <w:rPr>
          <w:rFonts w:hint="eastAsia" w:ascii="仿宋_GB2312" w:eastAsia="仿宋_GB2312" w:cs="仿宋_GB2312"/>
          <w:color w:val="auto"/>
          <w:sz w:val="32"/>
          <w:szCs w:val="32"/>
          <w:lang w:eastAsia="zh-CN"/>
        </w:rPr>
        <w:t>（基本建设）</w:t>
      </w:r>
      <w:r>
        <w:rPr>
          <w:rFonts w:hint="eastAsia" w:ascii="仿宋_GB2312" w:eastAsia="仿宋_GB2312" w:cs="仿宋_GB2312"/>
          <w:color w:val="auto"/>
          <w:sz w:val="32"/>
          <w:szCs w:val="32"/>
          <w:lang w:val="en-US" w:eastAsia="zh-CN"/>
        </w:rPr>
        <w:t>0</w:t>
      </w:r>
      <w:r>
        <w:rPr>
          <w:rFonts w:hint="eastAsia" w:ascii="仿宋_GB2312" w:eastAsia="仿宋_GB2312" w:cs="仿宋_GB2312"/>
          <w:color w:val="auto"/>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9</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无资本性支出（基本建设）</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8年度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cs="Times New Roman"/>
          <w:color w:val="auto"/>
          <w:sz w:val="32"/>
          <w:szCs w:val="32"/>
        </w:rPr>
      </w:pPr>
      <w:r>
        <w:rPr>
          <w:rFonts w:hint="eastAsia" w:ascii="仿宋_GB2312" w:eastAsia="仿宋_GB2312" w:cs="仿宋_GB2312"/>
          <w:color w:val="auto"/>
          <w:sz w:val="32"/>
          <w:szCs w:val="32"/>
          <w:lang w:val="en-US" w:eastAsia="zh-CN"/>
        </w:rPr>
        <w:t>5</w:t>
      </w:r>
      <w:r>
        <w:rPr>
          <w:rFonts w:ascii="仿宋_GB2312" w:eastAsia="仿宋_GB2312" w:cs="仿宋_GB2312"/>
          <w:color w:val="auto"/>
          <w:sz w:val="32"/>
          <w:szCs w:val="32"/>
        </w:rPr>
        <w:t>.</w:t>
      </w:r>
      <w:r>
        <w:rPr>
          <w:rFonts w:hint="eastAsia" w:ascii="仿宋_GB2312" w:eastAsia="仿宋_GB2312" w:cs="仿宋_GB2312"/>
          <w:color w:val="auto"/>
          <w:sz w:val="32"/>
          <w:szCs w:val="32"/>
        </w:rPr>
        <w:t>资本性支出</w:t>
      </w:r>
      <w:r>
        <w:rPr>
          <w:rFonts w:hint="eastAsia" w:ascii="仿宋_GB2312" w:eastAsia="仿宋_GB2312" w:cs="仿宋_GB2312"/>
          <w:color w:val="auto"/>
          <w:sz w:val="32"/>
          <w:szCs w:val="32"/>
          <w:lang w:val="en-US" w:eastAsia="zh-CN"/>
        </w:rPr>
        <w:t>12604.5</w:t>
      </w:r>
      <w:r>
        <w:rPr>
          <w:rFonts w:hint="eastAsia" w:ascii="仿宋_GB2312" w:eastAsia="仿宋_GB2312" w:cs="仿宋_GB2312"/>
          <w:color w:val="auto"/>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9</w:t>
      </w:r>
      <w:r>
        <w:rPr>
          <w:rFonts w:hint="eastAsia" w:ascii="仿宋_GB2312" w:hAnsi="宋体" w:eastAsia="仿宋_GB2312" w:cs="Times New Roman"/>
          <w:color w:val="auto"/>
          <w:sz w:val="32"/>
          <w:szCs w:val="32"/>
        </w:rPr>
        <w:t>年度年初预算数增加</w:t>
      </w:r>
      <w:r>
        <w:rPr>
          <w:rFonts w:hint="eastAsia" w:ascii="仿宋_GB2312" w:eastAsia="仿宋_GB2312" w:cs="仿宋_GB2312"/>
          <w:color w:val="auto"/>
          <w:sz w:val="32"/>
          <w:szCs w:val="32"/>
          <w:lang w:val="en-US" w:eastAsia="zh-CN"/>
        </w:rPr>
        <w:t>12604.5</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100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年初预算时未做办公设备购置预算</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8年度</w:t>
      </w:r>
      <w:r>
        <w:rPr>
          <w:rFonts w:hint="eastAsia" w:ascii="仿宋_GB2312" w:hAnsi="宋体" w:eastAsia="仿宋_GB2312" w:cs="Times New Roman"/>
          <w:color w:val="auto"/>
          <w:sz w:val="32"/>
          <w:szCs w:val="32"/>
        </w:rPr>
        <w:t>决算数增加2665.5元，增长</w:t>
      </w:r>
      <w:r>
        <w:rPr>
          <w:rFonts w:hint="eastAsia" w:ascii="仿宋_GB2312" w:hAnsi="宋体" w:eastAsia="仿宋_GB2312" w:cs="Times New Roman"/>
          <w:color w:val="auto"/>
          <w:sz w:val="32"/>
          <w:szCs w:val="32"/>
          <w:lang w:val="en-US" w:eastAsia="zh-CN"/>
        </w:rPr>
        <w:t>26.82</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cs="Times New Roman"/>
          <w:color w:val="auto"/>
          <w:sz w:val="32"/>
          <w:szCs w:val="32"/>
        </w:rPr>
      </w:pPr>
      <w:r>
        <w:rPr>
          <w:rFonts w:hint="eastAsia" w:ascii="仿宋_GB2312" w:eastAsia="仿宋_GB2312" w:cs="仿宋_GB2312"/>
          <w:color w:val="auto"/>
          <w:sz w:val="32"/>
          <w:szCs w:val="32"/>
          <w:lang w:val="en-US" w:eastAsia="zh-CN"/>
        </w:rPr>
        <w:t>6</w:t>
      </w:r>
      <w:r>
        <w:rPr>
          <w:rFonts w:ascii="仿宋_GB2312" w:eastAsia="仿宋_GB2312" w:cs="仿宋_GB2312"/>
          <w:color w:val="auto"/>
          <w:sz w:val="32"/>
          <w:szCs w:val="32"/>
        </w:rPr>
        <w:t>.</w:t>
      </w:r>
      <w:r>
        <w:rPr>
          <w:rFonts w:hint="eastAsia" w:ascii="仿宋_GB2312" w:eastAsia="仿宋_GB2312" w:cs="仿宋_GB2312"/>
          <w:color w:val="auto"/>
          <w:sz w:val="32"/>
          <w:szCs w:val="32"/>
          <w:lang w:eastAsia="zh-CN"/>
        </w:rPr>
        <w:t>对企业补助（基本建设）</w:t>
      </w:r>
      <w:r>
        <w:rPr>
          <w:rFonts w:hint="eastAsia" w:ascii="仿宋_GB2312" w:eastAsia="仿宋_GB2312" w:cs="仿宋_GB2312"/>
          <w:color w:val="auto"/>
          <w:sz w:val="32"/>
          <w:szCs w:val="32"/>
          <w:lang w:val="en-US" w:eastAsia="zh-CN"/>
        </w:rPr>
        <w:t>0</w:t>
      </w:r>
      <w:r>
        <w:rPr>
          <w:rFonts w:hint="eastAsia" w:ascii="仿宋_GB2312" w:eastAsia="仿宋_GB2312" w:cs="仿宋_GB2312"/>
          <w:color w:val="auto"/>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9</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无对企业的补助</w:t>
      </w:r>
      <w:r>
        <w:rPr>
          <w:rFonts w:hint="eastAsia" w:ascii="仿宋_GB2312" w:eastAsia="仿宋_GB2312" w:cs="仿宋_GB2312"/>
          <w:color w:val="auto"/>
          <w:sz w:val="32"/>
          <w:szCs w:val="32"/>
          <w:lang w:eastAsia="zh-CN"/>
        </w:rPr>
        <w:t>（基本建设）</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8年度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cs="Times New Roman"/>
          <w:color w:val="auto"/>
          <w:sz w:val="32"/>
          <w:szCs w:val="32"/>
        </w:rPr>
      </w:pPr>
      <w:r>
        <w:rPr>
          <w:rFonts w:hint="eastAsia" w:ascii="仿宋_GB2312" w:eastAsia="仿宋_GB2312" w:cs="仿宋_GB2312"/>
          <w:color w:val="auto"/>
          <w:sz w:val="32"/>
          <w:szCs w:val="32"/>
          <w:lang w:val="en-US" w:eastAsia="zh-CN"/>
        </w:rPr>
        <w:t>7</w:t>
      </w:r>
      <w:r>
        <w:rPr>
          <w:rFonts w:ascii="仿宋_GB2312" w:eastAsia="仿宋_GB2312" w:cs="仿宋_GB2312"/>
          <w:color w:val="auto"/>
          <w:sz w:val="32"/>
          <w:szCs w:val="32"/>
        </w:rPr>
        <w:t>.</w:t>
      </w:r>
      <w:r>
        <w:rPr>
          <w:rFonts w:hint="eastAsia" w:ascii="仿宋_GB2312" w:eastAsia="仿宋_GB2312" w:cs="仿宋_GB2312"/>
          <w:color w:val="auto"/>
          <w:sz w:val="32"/>
          <w:szCs w:val="32"/>
          <w:lang w:eastAsia="zh-CN"/>
        </w:rPr>
        <w:t>对企业补助</w:t>
      </w:r>
      <w:r>
        <w:rPr>
          <w:rFonts w:hint="eastAsia" w:ascii="仿宋_GB2312" w:eastAsia="仿宋_GB2312" w:cs="仿宋_GB2312"/>
          <w:color w:val="auto"/>
          <w:sz w:val="32"/>
          <w:szCs w:val="32"/>
          <w:lang w:val="en-US" w:eastAsia="zh-CN"/>
        </w:rPr>
        <w:t>0</w:t>
      </w:r>
      <w:r>
        <w:rPr>
          <w:rFonts w:hint="eastAsia" w:ascii="仿宋_GB2312" w:eastAsia="仿宋_GB2312" w:cs="仿宋_GB2312"/>
          <w:color w:val="auto"/>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9</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无对企业的补助</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8年度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Style w:val="8"/>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cs="Times New Roman"/>
          <w:color w:val="auto"/>
          <w:sz w:val="32"/>
          <w:szCs w:val="32"/>
        </w:rPr>
      </w:pPr>
      <w:r>
        <w:rPr>
          <w:rFonts w:hint="eastAsia" w:ascii="仿宋_GB2312" w:eastAsia="仿宋_GB2312" w:cs="仿宋_GB2312"/>
          <w:color w:val="auto"/>
          <w:sz w:val="32"/>
          <w:szCs w:val="32"/>
          <w:lang w:val="en-US" w:eastAsia="zh-CN"/>
        </w:rPr>
        <w:t>8</w:t>
      </w:r>
      <w:r>
        <w:rPr>
          <w:rFonts w:ascii="仿宋_GB2312" w:eastAsia="仿宋_GB2312" w:cs="仿宋_GB2312"/>
          <w:color w:val="auto"/>
          <w:sz w:val="32"/>
          <w:szCs w:val="32"/>
        </w:rPr>
        <w:t>.</w:t>
      </w:r>
      <w:r>
        <w:rPr>
          <w:rFonts w:hint="eastAsia" w:ascii="仿宋_GB2312" w:eastAsia="仿宋_GB2312" w:cs="仿宋_GB2312"/>
          <w:color w:val="auto"/>
          <w:sz w:val="32"/>
          <w:szCs w:val="32"/>
          <w:lang w:eastAsia="zh-CN"/>
        </w:rPr>
        <w:t>其他支出</w:t>
      </w:r>
      <w:r>
        <w:rPr>
          <w:rFonts w:hint="eastAsia" w:ascii="仿宋_GB2312" w:eastAsia="仿宋_GB2312" w:cs="仿宋_GB2312"/>
          <w:color w:val="auto"/>
          <w:sz w:val="32"/>
          <w:szCs w:val="32"/>
          <w:lang w:val="en-US" w:eastAsia="zh-CN"/>
        </w:rPr>
        <w:t>0</w:t>
      </w:r>
      <w:r>
        <w:rPr>
          <w:rFonts w:hint="eastAsia" w:ascii="仿宋_GB2312" w:eastAsia="仿宋_GB2312" w:cs="仿宋_GB2312"/>
          <w:color w:val="auto"/>
          <w:sz w:val="32"/>
          <w:szCs w:val="32"/>
        </w:rPr>
        <w:t>元，</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9</w:t>
      </w:r>
      <w:r>
        <w:rPr>
          <w:rFonts w:hint="eastAsia" w:ascii="仿宋_GB2312" w:hAnsi="宋体" w:eastAsia="仿宋_GB2312" w:cs="Times New Roman"/>
          <w:color w:val="auto"/>
          <w:sz w:val="32"/>
          <w:szCs w:val="32"/>
        </w:rPr>
        <w:t>年度年初预算数增加（减少）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，主要原因是</w:t>
      </w:r>
      <w:r>
        <w:rPr>
          <w:rFonts w:hint="eastAsia" w:ascii="仿宋_GB2312" w:hAnsi="宋体" w:eastAsia="仿宋_GB2312" w:cs="Times New Roman"/>
          <w:color w:val="auto"/>
          <w:sz w:val="32"/>
          <w:szCs w:val="32"/>
          <w:lang w:val="en-US" w:eastAsia="zh-CN"/>
        </w:rPr>
        <w:t>无其他支出</w:t>
      </w:r>
      <w:r>
        <w:rPr>
          <w:rFonts w:hint="eastAsia" w:ascii="仿宋_GB2312" w:hAnsi="宋体" w:eastAsia="仿宋_GB2312" w:cs="Times New Roman"/>
          <w:color w:val="auto"/>
          <w:sz w:val="32"/>
          <w:szCs w:val="32"/>
        </w:rPr>
        <w:t>；较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8年度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rPr>
        <w:t>。</w:t>
      </w:r>
    </w:p>
    <w:p>
      <w:pPr>
        <w:pageBreakBefore w:val="0"/>
        <w:kinsoku/>
        <w:wordWrap/>
        <w:overflowPunct/>
        <w:topLinePunct w:val="0"/>
        <w:bidi w:val="0"/>
        <w:snapToGrid/>
        <w:spacing w:line="560" w:lineRule="exact"/>
        <w:ind w:firstLine="0" w:firstLineChars="0"/>
        <w:textAlignment w:val="auto"/>
        <w:outlineLvl w:val="1"/>
        <w:rPr>
          <w:rFonts w:hint="eastAsia" w:ascii="楷体_GB2312" w:hAnsi="楷体_GB2312" w:eastAsia="楷体_GB2312" w:cs="楷体_GB2312"/>
          <w:b/>
          <w:bCs/>
          <w:color w:val="auto"/>
          <w:kern w:val="0"/>
          <w:sz w:val="32"/>
          <w:szCs w:val="32"/>
        </w:rPr>
      </w:pPr>
      <w:r>
        <w:rPr>
          <w:rFonts w:hint="eastAsia" w:ascii="楷体_GB2312" w:hAnsi="楷体_GB2312" w:eastAsia="楷体_GB2312" w:cs="楷体_GB2312"/>
          <w:b/>
          <w:bCs/>
          <w:color w:val="FF0000"/>
          <w:kern w:val="0"/>
          <w:sz w:val="32"/>
          <w:szCs w:val="32"/>
          <w:lang w:val="en-US" w:eastAsia="zh-CN"/>
        </w:rPr>
        <w:t xml:space="preserve">    </w:t>
      </w:r>
      <w:r>
        <w:rPr>
          <w:rFonts w:hint="eastAsia" w:ascii="楷体_GB2312" w:hAnsi="楷体_GB2312" w:eastAsia="楷体_GB2312" w:cs="楷体_GB2312"/>
          <w:b/>
          <w:bCs/>
          <w:color w:val="auto"/>
          <w:kern w:val="0"/>
          <w:sz w:val="32"/>
          <w:szCs w:val="32"/>
        </w:rPr>
        <w:t>七、一般公共预算财政拨款“三公”经费支出决算情况说明</w:t>
      </w:r>
    </w:p>
    <w:p>
      <w:pPr>
        <w:pageBreakBefore w:val="0"/>
        <w:kinsoku/>
        <w:wordWrap/>
        <w:overflowPunct/>
        <w:topLinePunct w:val="0"/>
        <w:autoSpaceDE w:val="0"/>
        <w:autoSpaceDN w:val="0"/>
        <w:bidi w:val="0"/>
        <w:adjustRightInd w:val="0"/>
        <w:snapToGrid/>
        <w:spacing w:line="560" w:lineRule="exact"/>
        <w:ind w:left="477" w:leftChars="227" w:firstLine="154" w:firstLineChars="48"/>
        <w:jc w:val="left"/>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（一）“三公”经费</w:t>
      </w:r>
      <w:r>
        <w:rPr>
          <w:rFonts w:hint="eastAsia" w:ascii="仿宋_GB2312" w:hAnsi="仿宋_GB2312" w:eastAsia="仿宋_GB2312" w:cs="仿宋_GB2312"/>
          <w:b/>
          <w:color w:val="auto"/>
          <w:kern w:val="0"/>
          <w:sz w:val="32"/>
          <w:szCs w:val="32"/>
          <w:lang w:eastAsia="zh-CN"/>
        </w:rPr>
        <w:t>一般公共预算</w:t>
      </w:r>
      <w:r>
        <w:rPr>
          <w:rFonts w:hint="eastAsia" w:ascii="仿宋_GB2312" w:hAnsi="仿宋_GB2312" w:eastAsia="仿宋_GB2312" w:cs="仿宋_GB2312"/>
          <w:b/>
          <w:color w:val="auto"/>
          <w:kern w:val="0"/>
          <w:sz w:val="32"/>
          <w:szCs w:val="32"/>
        </w:rPr>
        <w:t>财政拨款支出决算</w:t>
      </w:r>
    </w:p>
    <w:p>
      <w:pPr>
        <w:pageBreakBefore w:val="0"/>
        <w:kinsoku/>
        <w:wordWrap/>
        <w:overflowPunct/>
        <w:topLinePunct w:val="0"/>
        <w:autoSpaceDE w:val="0"/>
        <w:autoSpaceDN w:val="0"/>
        <w:bidi w:val="0"/>
        <w:adjustRightInd w:val="0"/>
        <w:snapToGrid/>
        <w:spacing w:line="560" w:lineRule="exact"/>
        <w:ind w:left="0" w:leftChars="0" w:firstLine="151" w:firstLineChars="47"/>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lang w:eastAsia="zh-CN"/>
        </w:rPr>
        <w:t>总</w:t>
      </w:r>
      <w:r>
        <w:rPr>
          <w:rFonts w:hint="eastAsia" w:ascii="仿宋_GB2312" w:hAnsi="仿宋_GB2312" w:eastAsia="仿宋_GB2312" w:cs="仿宋_GB2312"/>
          <w:b/>
          <w:color w:val="auto"/>
          <w:kern w:val="0"/>
          <w:sz w:val="32"/>
          <w:szCs w:val="32"/>
        </w:rPr>
        <w:t>体情况说明</w:t>
      </w:r>
      <w:r>
        <w:rPr>
          <w:rFonts w:hint="eastAsia" w:ascii="仿宋_GB2312" w:hAnsi="仿宋_GB2312" w:eastAsia="仿宋_GB2312" w:cs="仿宋_GB2312"/>
          <w:b/>
          <w:color w:val="auto"/>
          <w:kern w:val="0"/>
          <w:sz w:val="32"/>
          <w:szCs w:val="32"/>
          <w:lang w:eastAsia="zh-CN"/>
        </w:rPr>
        <w:t>。</w:t>
      </w:r>
      <w:r>
        <w:rPr>
          <w:rFonts w:hint="eastAsia" w:ascii="仿宋_GB2312" w:hAnsi="仿宋_GB2312" w:eastAsia="仿宋_GB2312" w:cs="仿宋_GB2312"/>
          <w:color w:val="auto"/>
          <w:kern w:val="0"/>
          <w:sz w:val="32"/>
          <w:szCs w:val="32"/>
        </w:rPr>
        <w:t>201</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rPr>
        <w:t>年度“三公”经费</w:t>
      </w:r>
      <w:r>
        <w:rPr>
          <w:rFonts w:hint="eastAsia" w:ascii="仿宋_GB2312" w:hAnsi="仿宋_GB2312" w:eastAsia="仿宋_GB2312" w:cs="仿宋_GB2312"/>
          <w:color w:val="auto"/>
          <w:kern w:val="0"/>
          <w:sz w:val="32"/>
          <w:szCs w:val="32"/>
          <w:lang w:eastAsia="zh-CN"/>
        </w:rPr>
        <w:t>一般公共预算</w:t>
      </w:r>
      <w:r>
        <w:rPr>
          <w:rFonts w:hint="eastAsia" w:ascii="仿宋_GB2312" w:hAnsi="仿宋_GB2312" w:eastAsia="仿宋_GB2312" w:cs="仿宋_GB2312"/>
          <w:color w:val="auto"/>
          <w:kern w:val="0"/>
          <w:sz w:val="32"/>
          <w:szCs w:val="32"/>
        </w:rPr>
        <w:t>财政拨款支出预算为</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元，支出决算为</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元，完成预算的</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%，201</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rPr>
        <w:t>年度“三公”经费支出决算数小于（大于）预算数的主要原因：</w:t>
      </w:r>
      <w:r>
        <w:rPr>
          <w:rFonts w:hint="eastAsia" w:ascii="仿宋_GB2312" w:hAnsi="仿宋_GB2312" w:eastAsia="仿宋_GB2312" w:cs="仿宋_GB2312"/>
          <w:color w:val="auto"/>
          <w:kern w:val="0"/>
          <w:sz w:val="32"/>
          <w:szCs w:val="32"/>
          <w:lang w:val="en-US" w:eastAsia="zh-CN"/>
        </w:rPr>
        <w:t>我单位无“三公”经费支出</w:t>
      </w:r>
      <w:r>
        <w:rPr>
          <w:rFonts w:hint="eastAsia" w:ascii="仿宋_GB2312" w:hAnsi="仿宋_GB2312" w:eastAsia="仿宋_GB2312" w:cs="仿宋_GB2312"/>
          <w:color w:val="auto"/>
          <w:kern w:val="0"/>
          <w:sz w:val="32"/>
          <w:szCs w:val="32"/>
        </w:rPr>
        <w:t>。</w:t>
      </w:r>
    </w:p>
    <w:p>
      <w:pPr>
        <w:pageBreakBefore w:val="0"/>
        <w:kinsoku/>
        <w:wordWrap/>
        <w:overflowPunct/>
        <w:topLinePunct w:val="0"/>
        <w:autoSpaceDE w:val="0"/>
        <w:autoSpaceDN w:val="0"/>
        <w:bidi w:val="0"/>
        <w:adjustRightInd w:val="0"/>
        <w:snapToGrid/>
        <w:spacing w:line="560" w:lineRule="exact"/>
        <w:ind w:firstLine="656" w:firstLineChars="205"/>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201</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rPr>
        <w:t>年度“三公”经费</w:t>
      </w:r>
      <w:r>
        <w:rPr>
          <w:rFonts w:hint="eastAsia" w:ascii="仿宋_GB2312" w:hAnsi="仿宋_GB2312" w:eastAsia="仿宋_GB2312" w:cs="仿宋_GB2312"/>
          <w:color w:val="auto"/>
          <w:kern w:val="0"/>
          <w:sz w:val="32"/>
          <w:szCs w:val="32"/>
          <w:lang w:eastAsia="zh-CN"/>
        </w:rPr>
        <w:t>一般公共预算</w:t>
      </w:r>
      <w:r>
        <w:rPr>
          <w:rFonts w:hint="eastAsia" w:ascii="仿宋_GB2312" w:hAnsi="仿宋_GB2312" w:eastAsia="仿宋_GB2312" w:cs="仿宋_GB2312"/>
          <w:color w:val="auto"/>
          <w:kern w:val="0"/>
          <w:sz w:val="32"/>
          <w:szCs w:val="32"/>
        </w:rPr>
        <w:t>财政拨款支出决算数比201</w:t>
      </w:r>
      <w:r>
        <w:rPr>
          <w:rFonts w:hint="eastAsia" w:ascii="仿宋_GB2312" w:hAnsi="仿宋_GB2312" w:eastAsia="仿宋_GB2312" w:cs="仿宋_GB2312"/>
          <w:color w:val="auto"/>
          <w:kern w:val="0"/>
          <w:sz w:val="32"/>
          <w:szCs w:val="32"/>
          <w:lang w:val="en-US" w:eastAsia="zh-CN"/>
        </w:rPr>
        <w:t>8年度</w:t>
      </w:r>
      <w:r>
        <w:rPr>
          <w:rFonts w:hint="eastAsia" w:ascii="仿宋_GB2312" w:hAnsi="仿宋_GB2312" w:eastAsia="仿宋_GB2312" w:cs="仿宋_GB2312"/>
          <w:color w:val="auto"/>
          <w:kern w:val="0"/>
          <w:sz w:val="32"/>
          <w:szCs w:val="32"/>
        </w:rPr>
        <w:t>减少（增加）</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元，下降（增长）</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%，其中：因公出国（境）费支出决算减少（增加）</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元，下降（增长）</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%；公务用车购置及运行费支出决算减少（增加）</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元，下降（增长）</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%；公务接待费支出决算减少（增加）</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元，下降（增长）</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%；因公出国（境）费支出减少（增加）的主要原因是</w:t>
      </w:r>
      <w:r>
        <w:rPr>
          <w:rFonts w:hint="eastAsia" w:ascii="仿宋_GB2312" w:hAnsi="仿宋_GB2312" w:eastAsia="仿宋_GB2312" w:cs="仿宋_GB2312"/>
          <w:color w:val="auto"/>
          <w:kern w:val="0"/>
          <w:sz w:val="32"/>
          <w:szCs w:val="32"/>
          <w:lang w:val="en-US" w:eastAsia="zh-CN"/>
        </w:rPr>
        <w:t>我单位无因公出国费用</w:t>
      </w:r>
      <w:r>
        <w:rPr>
          <w:rFonts w:hint="eastAsia" w:ascii="仿宋_GB2312" w:hAnsi="仿宋_GB2312" w:eastAsia="仿宋_GB2312" w:cs="仿宋_GB2312"/>
          <w:color w:val="auto"/>
          <w:kern w:val="0"/>
          <w:sz w:val="32"/>
          <w:szCs w:val="32"/>
        </w:rPr>
        <w:t>；公务用车购置及运行费支出减少（增加）的主要原因是</w:t>
      </w:r>
      <w:r>
        <w:rPr>
          <w:rFonts w:hint="eastAsia" w:ascii="仿宋_GB2312" w:hAnsi="仿宋_GB2312" w:eastAsia="仿宋_GB2312" w:cs="仿宋_GB2312"/>
          <w:color w:val="auto"/>
          <w:kern w:val="0"/>
          <w:sz w:val="32"/>
          <w:szCs w:val="32"/>
          <w:lang w:val="en-US" w:eastAsia="zh-CN"/>
        </w:rPr>
        <w:t>我单位无公务车辆</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公务接待费支出减少（增加）</w:t>
      </w:r>
      <w:r>
        <w:rPr>
          <w:rFonts w:hint="eastAsia" w:ascii="仿宋_GB2312" w:hAnsi="仿宋_GB2312" w:eastAsia="仿宋_GB2312" w:cs="仿宋_GB2312"/>
          <w:color w:val="auto"/>
          <w:kern w:val="0"/>
          <w:sz w:val="32"/>
          <w:szCs w:val="32"/>
          <w:lang w:eastAsia="zh-CN"/>
        </w:rPr>
        <w:t>的主要原因是</w:t>
      </w:r>
      <w:r>
        <w:rPr>
          <w:rFonts w:hint="eastAsia" w:ascii="仿宋_GB2312" w:hAnsi="仿宋_GB2312" w:eastAsia="仿宋_GB2312" w:cs="仿宋_GB2312"/>
          <w:color w:val="auto"/>
          <w:kern w:val="0"/>
          <w:sz w:val="32"/>
          <w:szCs w:val="32"/>
          <w:lang w:val="en-US" w:eastAsia="zh-CN"/>
        </w:rPr>
        <w:t>我单位无公务接待费用</w:t>
      </w:r>
      <w:r>
        <w:rPr>
          <w:rFonts w:hint="eastAsia" w:ascii="仿宋_GB2312" w:hAnsi="仿宋_GB2312" w:eastAsia="仿宋_GB2312" w:cs="仿宋_GB2312"/>
          <w:color w:val="auto"/>
          <w:kern w:val="0"/>
          <w:sz w:val="32"/>
          <w:szCs w:val="32"/>
        </w:rPr>
        <w:t>。</w:t>
      </w:r>
    </w:p>
    <w:p>
      <w:pPr>
        <w:pStyle w:val="8"/>
        <w:pageBreakBefore w:val="0"/>
        <w:kinsoku/>
        <w:wordWrap/>
        <w:overflowPunct/>
        <w:topLinePunct w:val="0"/>
        <w:bidi w:val="0"/>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（二）“三公”经费</w:t>
      </w:r>
      <w:r>
        <w:rPr>
          <w:rFonts w:hint="eastAsia" w:ascii="仿宋_GB2312" w:hAnsi="仿宋_GB2312" w:eastAsia="仿宋_GB2312" w:cs="仿宋_GB2312"/>
          <w:b/>
          <w:color w:val="auto"/>
          <w:sz w:val="32"/>
          <w:szCs w:val="32"/>
          <w:lang w:eastAsia="zh-CN"/>
        </w:rPr>
        <w:t>一般公共预算</w:t>
      </w:r>
      <w:r>
        <w:rPr>
          <w:rFonts w:hint="eastAsia" w:ascii="仿宋_GB2312" w:hAnsi="仿宋_GB2312" w:eastAsia="仿宋_GB2312" w:cs="仿宋_GB2312"/>
          <w:b/>
          <w:color w:val="auto"/>
          <w:sz w:val="32"/>
          <w:szCs w:val="32"/>
        </w:rPr>
        <w:t>财政拨款支出决算具体情况说明。</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年度“三公”经费</w:t>
      </w:r>
      <w:r>
        <w:rPr>
          <w:rFonts w:hint="eastAsia" w:ascii="仿宋_GB2312" w:hAnsi="仿宋_GB2312" w:eastAsia="仿宋_GB2312" w:cs="仿宋_GB2312"/>
          <w:color w:val="auto"/>
          <w:sz w:val="32"/>
          <w:szCs w:val="32"/>
          <w:lang w:eastAsia="zh-CN"/>
        </w:rPr>
        <w:t>一般公共预算</w:t>
      </w:r>
      <w:r>
        <w:rPr>
          <w:rFonts w:hint="eastAsia" w:ascii="仿宋_GB2312" w:hAnsi="仿宋_GB2312" w:eastAsia="仿宋_GB2312" w:cs="仿宋_GB2312"/>
          <w:color w:val="auto"/>
          <w:sz w:val="32"/>
          <w:szCs w:val="32"/>
        </w:rPr>
        <w:t>财政拨款支出决算中，因公出国（境）费支出决算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%；公务用车购置及运行费支出决</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%；公务接待费支出决算</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元，占</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%。具体情况如下：</w:t>
      </w:r>
    </w:p>
    <w:p>
      <w:pPr>
        <w:pStyle w:val="8"/>
        <w:pageBreakBefore w:val="0"/>
        <w:kinsoku/>
        <w:wordWrap/>
        <w:overflowPunct/>
        <w:topLinePunct w:val="0"/>
        <w:bidi w:val="0"/>
        <w:snapToGrid/>
        <w:spacing w:line="560" w:lineRule="exact"/>
        <w:ind w:firstLine="630"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b w:val="0"/>
          <w:bCs/>
          <w:color w:val="auto"/>
          <w:sz w:val="32"/>
          <w:szCs w:val="32"/>
          <w:lang w:eastAsia="zh-CN"/>
        </w:rPr>
        <w:t>预算为</w:t>
      </w:r>
      <w:r>
        <w:rPr>
          <w:rFonts w:hint="eastAsia" w:ascii="仿宋_GB2312" w:hAnsi="仿宋_GB2312" w:eastAsia="仿宋_GB2312" w:cs="仿宋_GB2312"/>
          <w:b w:val="0"/>
          <w:bCs/>
          <w:color w:val="auto"/>
          <w:sz w:val="32"/>
          <w:szCs w:val="32"/>
          <w:lang w:val="en-US" w:eastAsia="zh-CN"/>
        </w:rPr>
        <w:t>0</w:t>
      </w:r>
      <w:r>
        <w:rPr>
          <w:rFonts w:hint="eastAsia" w:ascii="仿宋_GB2312" w:hAnsi="仿宋_GB2312" w:eastAsia="仿宋_GB2312" w:cs="仿宋_GB2312"/>
          <w:b w:val="0"/>
          <w:bCs/>
          <w:color w:val="auto"/>
          <w:sz w:val="32"/>
          <w:szCs w:val="32"/>
        </w:rPr>
        <w:t>元</w:t>
      </w:r>
      <w:r>
        <w:rPr>
          <w:rFonts w:hint="eastAsia" w:ascii="仿宋_GB2312" w:hAnsi="仿宋_GB2312" w:eastAsia="仿宋_GB2312" w:cs="仿宋_GB2312"/>
          <w:b w:val="0"/>
          <w:bCs/>
          <w:color w:val="auto"/>
          <w:sz w:val="32"/>
          <w:szCs w:val="32"/>
          <w:lang w:eastAsia="zh-CN"/>
        </w:rPr>
        <w:t>，</w:t>
      </w:r>
      <w:r>
        <w:rPr>
          <w:rFonts w:hint="eastAsia" w:ascii="仿宋_GB2312" w:hAnsi="仿宋_GB2312" w:eastAsia="仿宋_GB2312" w:cs="仿宋_GB2312"/>
          <w:color w:val="auto"/>
          <w:kern w:val="0"/>
          <w:sz w:val="32"/>
          <w:szCs w:val="32"/>
        </w:rPr>
        <w:t>支出决算为</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元，完成预算的</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9年度</w:t>
      </w:r>
      <w:r>
        <w:rPr>
          <w:rFonts w:hint="eastAsia" w:ascii="仿宋_GB2312" w:hAnsi="仿宋_GB2312" w:eastAsia="仿宋_GB2312" w:cs="仿宋_GB2312"/>
          <w:color w:val="auto"/>
          <w:sz w:val="32"/>
          <w:szCs w:val="32"/>
        </w:rPr>
        <w:t>因公出国（境）团组数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个，因公出国（境）人次数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eastAsia="zh-CN"/>
        </w:rPr>
        <w:t>次</w:t>
      </w:r>
      <w:r>
        <w:rPr>
          <w:rFonts w:hint="eastAsia" w:ascii="仿宋_GB2312" w:hAnsi="仿宋_GB2312" w:eastAsia="仿宋_GB2312" w:cs="仿宋_GB2312"/>
          <w:color w:val="auto"/>
          <w:sz w:val="32"/>
          <w:szCs w:val="32"/>
        </w:rPr>
        <w:t>。开支内容包括：</w:t>
      </w:r>
      <w:r>
        <w:rPr>
          <w:rFonts w:hint="eastAsia" w:ascii="仿宋_GB2312" w:hAnsi="仿宋_GB2312" w:eastAsia="仿宋_GB2312" w:cs="仿宋_GB2312"/>
          <w:color w:val="auto"/>
          <w:sz w:val="32"/>
          <w:szCs w:val="32"/>
          <w:lang w:val="en-US" w:eastAsia="zh-CN"/>
        </w:rPr>
        <w:t>无</w:t>
      </w:r>
      <w:r>
        <w:rPr>
          <w:rFonts w:hint="eastAsia" w:ascii="仿宋_GB2312" w:hAnsi="仿宋_GB2312" w:eastAsia="仿宋_GB2312" w:cs="仿宋_GB2312"/>
          <w:color w:val="auto"/>
          <w:sz w:val="32"/>
          <w:szCs w:val="32"/>
        </w:rPr>
        <w:t xml:space="preserve">。 </w:t>
      </w:r>
    </w:p>
    <w:p>
      <w:pPr>
        <w:pageBreakBefore w:val="0"/>
        <w:kinsoku/>
        <w:wordWrap/>
        <w:overflowPunct/>
        <w:topLinePunct w:val="0"/>
        <w:autoSpaceDE w:val="0"/>
        <w:autoSpaceDN w:val="0"/>
        <w:bidi w:val="0"/>
        <w:adjustRightInd w:val="0"/>
        <w:snapToGrid/>
        <w:spacing w:line="560" w:lineRule="exact"/>
        <w:ind w:firstLine="630" w:firstLineChars="196"/>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2.公务用车购置及运行维护费</w:t>
      </w:r>
      <w:r>
        <w:rPr>
          <w:rFonts w:hint="eastAsia" w:ascii="仿宋_GB2312" w:hAnsi="仿宋_GB2312" w:eastAsia="仿宋_GB2312" w:cs="仿宋_GB2312"/>
          <w:color w:val="auto"/>
          <w:kern w:val="0"/>
          <w:sz w:val="32"/>
          <w:szCs w:val="32"/>
          <w:lang w:eastAsia="zh-CN"/>
        </w:rPr>
        <w:t>预算为</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元，支出决算为</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元，完成预算的</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b/>
          <w:color w:val="auto"/>
          <w:kern w:val="0"/>
          <w:sz w:val="32"/>
          <w:szCs w:val="32"/>
        </w:rPr>
        <w:t>。</w:t>
      </w:r>
      <w:r>
        <w:rPr>
          <w:rFonts w:hint="eastAsia" w:ascii="仿宋_GB2312" w:hAnsi="仿宋_GB2312" w:eastAsia="仿宋_GB2312" w:cs="仿宋_GB2312"/>
          <w:color w:val="auto"/>
          <w:kern w:val="0"/>
          <w:sz w:val="32"/>
          <w:szCs w:val="32"/>
        </w:rPr>
        <w:t>其中：公务用车购置费支出为</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元，公务用车运行维护费支出</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元，主要用于</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等。201</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eastAsia="zh-CN"/>
        </w:rPr>
        <w:t>度一般公共预算</w:t>
      </w:r>
      <w:r>
        <w:rPr>
          <w:rFonts w:hint="eastAsia" w:ascii="仿宋_GB2312" w:hAnsi="仿宋_GB2312" w:eastAsia="仿宋_GB2312" w:cs="仿宋_GB2312"/>
          <w:color w:val="auto"/>
          <w:kern w:val="0"/>
          <w:sz w:val="32"/>
          <w:szCs w:val="32"/>
        </w:rPr>
        <w:t>财政拨款开支的公务用车购置数</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辆，公务用车保有量为</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 xml:space="preserve">辆。 </w:t>
      </w:r>
    </w:p>
    <w:p>
      <w:pPr>
        <w:pageBreakBefore w:val="0"/>
        <w:kinsoku/>
        <w:wordWrap/>
        <w:overflowPunct/>
        <w:topLinePunct w:val="0"/>
        <w:autoSpaceDE w:val="0"/>
        <w:autoSpaceDN w:val="0"/>
        <w:bidi w:val="0"/>
        <w:adjustRightInd w:val="0"/>
        <w:snapToGrid/>
        <w:spacing w:line="560" w:lineRule="exact"/>
        <w:ind w:firstLine="630" w:firstLineChars="196"/>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3.公务接待费</w:t>
      </w:r>
      <w:r>
        <w:rPr>
          <w:rFonts w:hint="eastAsia" w:ascii="仿宋_GB2312" w:hAnsi="仿宋_GB2312" w:eastAsia="仿宋_GB2312" w:cs="仿宋_GB2312"/>
          <w:b w:val="0"/>
          <w:bCs/>
          <w:color w:val="auto"/>
          <w:kern w:val="0"/>
          <w:sz w:val="32"/>
          <w:szCs w:val="32"/>
          <w:lang w:eastAsia="zh-CN"/>
        </w:rPr>
        <w:t>预算为</w:t>
      </w:r>
      <w:r>
        <w:rPr>
          <w:rFonts w:hint="eastAsia" w:ascii="仿宋_GB2312" w:hAnsi="仿宋_GB2312" w:eastAsia="仿宋_GB2312" w:cs="仿宋_GB2312"/>
          <w:b w:val="0"/>
          <w:bCs/>
          <w:color w:val="auto"/>
          <w:kern w:val="0"/>
          <w:sz w:val="32"/>
          <w:szCs w:val="32"/>
          <w:lang w:val="en-US" w:eastAsia="zh-CN"/>
        </w:rPr>
        <w:t>0</w:t>
      </w:r>
      <w:r>
        <w:rPr>
          <w:rFonts w:hint="eastAsia" w:ascii="仿宋_GB2312" w:hAnsi="仿宋_GB2312" w:eastAsia="仿宋_GB2312" w:cs="仿宋_GB2312"/>
          <w:b w:val="0"/>
          <w:bCs/>
          <w:color w:val="auto"/>
          <w:kern w:val="0"/>
          <w:sz w:val="32"/>
          <w:szCs w:val="32"/>
        </w:rPr>
        <w:t>元</w:t>
      </w:r>
      <w:r>
        <w:rPr>
          <w:rFonts w:hint="eastAsia" w:ascii="仿宋_GB2312" w:hAnsi="仿宋_GB2312" w:eastAsia="仿宋_GB2312" w:cs="仿宋_GB2312"/>
          <w:b w:val="0"/>
          <w:bCs/>
          <w:color w:val="auto"/>
          <w:kern w:val="0"/>
          <w:sz w:val="32"/>
          <w:szCs w:val="32"/>
          <w:lang w:eastAsia="zh-CN"/>
        </w:rPr>
        <w:t>，</w:t>
      </w:r>
      <w:r>
        <w:rPr>
          <w:rFonts w:hint="eastAsia" w:ascii="仿宋_GB2312" w:hAnsi="仿宋_GB2312" w:eastAsia="仿宋_GB2312" w:cs="仿宋_GB2312"/>
          <w:color w:val="auto"/>
          <w:kern w:val="0"/>
          <w:sz w:val="32"/>
          <w:szCs w:val="32"/>
        </w:rPr>
        <w:t>支出决算为</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元，完成预算的</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%。其中： 国内接待费支出</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元，主要用于</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。国（境）外接待费支出</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元，主要用于</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。201</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eastAsia="zh-CN"/>
        </w:rPr>
        <w:t>度</w:t>
      </w:r>
      <w:r>
        <w:rPr>
          <w:rFonts w:hint="eastAsia" w:ascii="仿宋_GB2312" w:hAnsi="仿宋_GB2312" w:eastAsia="仿宋_GB2312" w:cs="仿宋_GB2312"/>
          <w:color w:val="auto"/>
          <w:kern w:val="0"/>
          <w:sz w:val="32"/>
          <w:szCs w:val="32"/>
        </w:rPr>
        <w:t>国内公务接待批次</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个，国内公务接待人次</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人，国（境）外公务接待批次</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个，国（境）外公务接待人次</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rPr>
        <w:t>人。</w:t>
      </w:r>
    </w:p>
    <w:p>
      <w:pPr>
        <w:pageBreakBefore w:val="0"/>
        <w:kinsoku/>
        <w:wordWrap/>
        <w:overflowPunct/>
        <w:topLinePunct w:val="0"/>
        <w:bidi w:val="0"/>
        <w:snapToGrid/>
        <w:spacing w:line="560" w:lineRule="exact"/>
        <w:ind w:firstLine="0" w:firstLineChars="0"/>
        <w:textAlignment w:val="auto"/>
        <w:outlineLvl w:val="1"/>
        <w:rPr>
          <w:rFonts w:hint="eastAsia" w:ascii="楷体_GB2312" w:hAnsi="楷体_GB2312" w:eastAsia="楷体_GB2312" w:cs="楷体_GB2312"/>
          <w:b/>
          <w:bCs/>
          <w:color w:val="auto"/>
          <w:kern w:val="0"/>
          <w:sz w:val="32"/>
          <w:szCs w:val="32"/>
        </w:rPr>
      </w:pPr>
      <w:r>
        <w:rPr>
          <w:rFonts w:hint="eastAsia" w:ascii="楷体_GB2312" w:hAnsi="楷体_GB2312" w:eastAsia="楷体_GB2312" w:cs="楷体_GB2312"/>
          <w:b/>
          <w:bCs/>
          <w:color w:val="FF0000"/>
          <w:kern w:val="0"/>
          <w:sz w:val="32"/>
          <w:szCs w:val="32"/>
          <w:lang w:val="en-US" w:eastAsia="zh-CN"/>
        </w:rPr>
        <w:t xml:space="preserve">    </w:t>
      </w:r>
      <w:r>
        <w:rPr>
          <w:rFonts w:hint="eastAsia" w:ascii="楷体_GB2312" w:hAnsi="楷体_GB2312" w:eastAsia="楷体_GB2312" w:cs="楷体_GB2312"/>
          <w:b/>
          <w:bCs/>
          <w:color w:val="auto"/>
          <w:kern w:val="0"/>
          <w:sz w:val="32"/>
          <w:szCs w:val="32"/>
        </w:rPr>
        <w:t>八、政府性基金预算财政拨款收入支出决算情况说明</w:t>
      </w:r>
    </w:p>
    <w:p>
      <w:pPr>
        <w:pStyle w:val="8"/>
        <w:pageBreakBefore w:val="0"/>
        <w:kinsoku/>
        <w:wordWrap/>
        <w:overflowPunct/>
        <w:topLinePunct w:val="0"/>
        <w:bidi w:val="0"/>
        <w:snapToGrid/>
        <w:spacing w:line="560" w:lineRule="exact"/>
        <w:ind w:firstLine="640" w:firstLineChars="200"/>
        <w:textAlignment w:val="auto"/>
        <w:rPr>
          <w:rFonts w:hint="eastAsia" w:ascii="仿宋_GB2312" w:hAnsi="宋体" w:eastAsia="仿宋_GB2312" w:cs="Times New Roman"/>
          <w:color w:val="auto"/>
          <w:sz w:val="32"/>
          <w:szCs w:val="32"/>
        </w:rPr>
      </w:pP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9</w:t>
      </w:r>
      <w:r>
        <w:rPr>
          <w:rFonts w:hint="eastAsia" w:ascii="仿宋_GB2312" w:hAnsi="宋体" w:eastAsia="仿宋_GB2312" w:cs="Times New Roman"/>
          <w:color w:val="auto"/>
          <w:sz w:val="32"/>
          <w:szCs w:val="32"/>
        </w:rPr>
        <w:t>年度政府性基金预算财政拨款本年收入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元。较</w:t>
      </w:r>
      <w:r>
        <w:rPr>
          <w:rFonts w:ascii="仿宋_GB2312" w:hAnsi="宋体" w:eastAsia="仿宋_GB2312" w:cs="Times New Roman"/>
          <w:color w:val="auto"/>
          <w:sz w:val="32"/>
          <w:szCs w:val="32"/>
        </w:rPr>
        <w:t>201</w:t>
      </w:r>
      <w:r>
        <w:rPr>
          <w:rFonts w:hint="eastAsia" w:ascii="仿宋_GB2312" w:hAnsi="宋体" w:eastAsia="仿宋_GB2312" w:cs="Times New Roman"/>
          <w:color w:val="auto"/>
          <w:sz w:val="32"/>
          <w:szCs w:val="32"/>
          <w:lang w:val="en-US" w:eastAsia="zh-CN"/>
        </w:rPr>
        <w:t>8</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决算数增加（减少）</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元，增长（降低）</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，主要原因是：</w:t>
      </w:r>
      <w:r>
        <w:rPr>
          <w:rFonts w:hint="eastAsia" w:ascii="仿宋_GB2312" w:hAnsi="宋体" w:eastAsia="仿宋_GB2312" w:cs="Times New Roman"/>
          <w:color w:val="auto"/>
          <w:sz w:val="32"/>
          <w:szCs w:val="32"/>
          <w:lang w:val="en-US" w:eastAsia="zh-CN"/>
        </w:rPr>
        <w:t>无政府性基金</w:t>
      </w:r>
      <w:r>
        <w:rPr>
          <w:rFonts w:hint="eastAsia" w:ascii="仿宋_GB2312" w:hAnsi="宋体" w:eastAsia="仿宋_GB2312" w:cs="Times New Roman"/>
          <w:color w:val="auto"/>
          <w:sz w:val="32"/>
          <w:szCs w:val="32"/>
        </w:rPr>
        <w:t>。</w:t>
      </w:r>
      <w:r>
        <w:rPr>
          <w:rFonts w:ascii="仿宋_GB2312" w:hAnsi="宋体" w:eastAsia="仿宋_GB2312" w:cs="Times New Roman"/>
          <w:color w:val="auto"/>
          <w:sz w:val="32"/>
          <w:szCs w:val="32"/>
        </w:rPr>
        <w:t xml:space="preserve"> </w:t>
      </w:r>
    </w:p>
    <w:p>
      <w:pPr>
        <w:pStyle w:val="2"/>
        <w:pageBreakBefore w:val="0"/>
        <w:kinsoku/>
        <w:wordWrap/>
        <w:overflowPunct/>
        <w:topLinePunct w:val="0"/>
        <w:bidi w:val="0"/>
        <w:snapToGrid/>
        <w:spacing w:line="560" w:lineRule="exact"/>
        <w:textAlignment w:val="auto"/>
        <w:rPr>
          <w:rFonts w:hint="eastAsia"/>
        </w:rPr>
      </w:pPr>
      <w:r>
        <w:rPr>
          <w:rFonts w:hint="eastAsia"/>
          <w:lang w:val="en-US" w:eastAsia="zh-CN"/>
        </w:rPr>
        <w:t xml:space="preserve">    </w:t>
      </w:r>
      <w:r>
        <w:rPr>
          <w:rFonts w:hint="eastAsia"/>
        </w:rPr>
        <w:t>九、其他重要事项的情况说明</w:t>
      </w:r>
    </w:p>
    <w:p>
      <w:pPr>
        <w:pageBreakBefore w:val="0"/>
        <w:kinsoku/>
        <w:wordWrap/>
        <w:overflowPunct/>
        <w:topLinePunct w:val="0"/>
        <w:bidi w:val="0"/>
        <w:snapToGrid/>
        <w:spacing w:line="56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（一）机关运行经费支出情况说明（</w:t>
      </w:r>
      <w:r>
        <w:rPr>
          <w:rFonts w:hint="eastAsia" w:ascii="仿宋_GB2312" w:hAnsi="仿宋_GB2312" w:eastAsia="仿宋_GB2312" w:cs="仿宋_GB2312"/>
          <w:b/>
          <w:kern w:val="0"/>
          <w:sz w:val="32"/>
          <w:szCs w:val="32"/>
          <w:lang w:eastAsia="zh-CN"/>
        </w:rPr>
        <w:t>备注：此数据</w:t>
      </w:r>
      <w:r>
        <w:rPr>
          <w:rFonts w:hint="eastAsia" w:ascii="仿宋_GB2312" w:hAnsi="仿宋_GB2312" w:eastAsia="仿宋_GB2312" w:cs="仿宋_GB2312"/>
          <w:b/>
          <w:kern w:val="0"/>
          <w:sz w:val="32"/>
          <w:szCs w:val="32"/>
        </w:rPr>
        <w:t>与部门决算中行政单位和参照公务员法管理事业单位一般公共预算财政拨款基本支出中公用经费之和保持一致）</w:t>
      </w:r>
    </w:p>
    <w:p>
      <w:pPr>
        <w:pageBreakBefore w:val="0"/>
        <w:kinsoku/>
        <w:wordWrap/>
        <w:overflowPunct/>
        <w:topLinePunct w:val="0"/>
        <w:bidi w:val="0"/>
        <w:snapToGrid/>
        <w:spacing w:line="560" w:lineRule="exact"/>
        <w:ind w:firstLine="640" w:firstLineChars="200"/>
        <w:textAlignment w:val="auto"/>
        <w:outlineLvl w:val="1"/>
        <w:rPr>
          <w:rFonts w:hint="eastAsia" w:ascii="仿宋_GB2312" w:hAnsi="仿宋_GB2312" w:eastAsia="仿宋_GB2312" w:cs="仿宋_GB2312"/>
          <w:kern w:val="0"/>
          <w:sz w:val="32"/>
          <w:szCs w:val="32"/>
        </w:rPr>
      </w:pPr>
      <w:r>
        <w:rPr>
          <w:rFonts w:hint="eastAsia" w:ascii="仿宋_GB2312" w:hAnsi="仿宋_GB2312" w:eastAsia="仿宋_GB2312" w:cs="仿宋_GB2312"/>
          <w:color w:val="auto"/>
          <w:kern w:val="0"/>
          <w:sz w:val="32"/>
          <w:szCs w:val="32"/>
        </w:rPr>
        <w:t>201</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eastAsia="zh-CN"/>
        </w:rPr>
        <w:t>度</w:t>
      </w:r>
      <w:r>
        <w:rPr>
          <w:rFonts w:hint="eastAsia" w:ascii="仿宋_GB2312" w:hAnsi="仿宋_GB2312" w:eastAsia="仿宋_GB2312" w:cs="仿宋_GB2312"/>
          <w:color w:val="auto"/>
          <w:kern w:val="0"/>
          <w:sz w:val="32"/>
          <w:szCs w:val="32"/>
        </w:rPr>
        <w:t>本部门机关运行经费支出</w:t>
      </w:r>
      <w:r>
        <w:rPr>
          <w:rFonts w:hint="eastAsia" w:ascii="仿宋_GB2312" w:hAnsi="仿宋_GB2312" w:eastAsia="仿宋_GB2312" w:cs="仿宋_GB2312"/>
          <w:color w:val="auto"/>
          <w:kern w:val="0"/>
          <w:sz w:val="32"/>
          <w:szCs w:val="32"/>
          <w:lang w:val="en-US" w:eastAsia="zh-CN"/>
        </w:rPr>
        <w:t>151296.28</w:t>
      </w:r>
      <w:r>
        <w:rPr>
          <w:rFonts w:hint="eastAsia" w:ascii="仿宋_GB2312" w:hAnsi="仿宋_GB2312" w:eastAsia="仿宋_GB2312" w:cs="仿宋_GB2312"/>
          <w:color w:val="auto"/>
          <w:kern w:val="0"/>
          <w:sz w:val="32"/>
          <w:szCs w:val="32"/>
        </w:rPr>
        <w:t>元</w:t>
      </w:r>
      <w:r>
        <w:rPr>
          <w:rFonts w:hint="eastAsia" w:ascii="仿宋_GB2312" w:hAnsi="仿宋_GB2312" w:eastAsia="仿宋_GB2312" w:cs="仿宋_GB2312"/>
          <w:color w:val="auto"/>
          <w:sz w:val="30"/>
        </w:rPr>
        <w:t>，</w:t>
      </w:r>
      <w:r>
        <w:rPr>
          <w:rFonts w:hint="eastAsia" w:ascii="仿宋_GB2312" w:hAnsi="仿宋_GB2312" w:eastAsia="仿宋_GB2312" w:cs="仿宋_GB2312"/>
          <w:color w:val="auto"/>
          <w:kern w:val="0"/>
          <w:sz w:val="32"/>
          <w:szCs w:val="32"/>
        </w:rPr>
        <w:t>比201</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eastAsia="zh-CN"/>
        </w:rPr>
        <w:t>度</w:t>
      </w:r>
      <w:r>
        <w:rPr>
          <w:rFonts w:hint="eastAsia" w:ascii="仿宋_GB2312" w:hAnsi="仿宋_GB2312" w:eastAsia="仿宋_GB2312" w:cs="仿宋_GB2312"/>
          <w:color w:val="auto"/>
          <w:kern w:val="0"/>
          <w:sz w:val="32"/>
          <w:szCs w:val="32"/>
        </w:rPr>
        <w:t>减少23893.22 元，下降</w:t>
      </w:r>
      <w:r>
        <w:rPr>
          <w:rFonts w:hint="eastAsia" w:ascii="仿宋_GB2312" w:hAnsi="仿宋_GB2312" w:eastAsia="仿宋_GB2312" w:cs="仿宋_GB2312"/>
          <w:color w:val="auto"/>
          <w:kern w:val="0"/>
          <w:sz w:val="32"/>
          <w:szCs w:val="32"/>
          <w:lang w:val="en-US" w:eastAsia="zh-CN"/>
        </w:rPr>
        <w:t>13.64</w:t>
      </w:r>
      <w:r>
        <w:rPr>
          <w:rFonts w:hint="eastAsia" w:ascii="仿宋_GB2312" w:hAnsi="仿宋_GB2312" w:eastAsia="仿宋_GB2312" w:cs="仿宋_GB2312"/>
          <w:color w:val="auto"/>
          <w:kern w:val="0"/>
          <w:sz w:val="32"/>
          <w:szCs w:val="32"/>
        </w:rPr>
        <w:t>%。主要原因是：</w:t>
      </w:r>
      <w:r>
        <w:rPr>
          <w:rFonts w:hint="eastAsia" w:ascii="仿宋_GB2312" w:hAnsi="仿宋_GB2312" w:eastAsia="仿宋_GB2312" w:cs="仿宋_GB2312"/>
          <w:color w:val="auto"/>
          <w:kern w:val="0"/>
          <w:sz w:val="32"/>
          <w:szCs w:val="32"/>
          <w:lang w:val="en-US" w:eastAsia="zh-CN"/>
        </w:rPr>
        <w:t>按照财政要求以10%的比例压缩机关运行经费支出</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FF0000"/>
          <w:kern w:val="0"/>
          <w:sz w:val="32"/>
          <w:szCs w:val="32"/>
        </w:rPr>
        <w:t xml:space="preserve"> </w:t>
      </w:r>
    </w:p>
    <w:p>
      <w:pPr>
        <w:pageBreakBefore w:val="0"/>
        <w:kinsoku/>
        <w:wordWrap/>
        <w:overflowPunct/>
        <w:topLinePunct w:val="0"/>
        <w:bidi w:val="0"/>
        <w:snapToGrid/>
        <w:spacing w:line="56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（二）政府采购情况说明</w:t>
      </w:r>
    </w:p>
    <w:p>
      <w:pPr>
        <w:keepNext w:val="0"/>
        <w:keepLines w:val="0"/>
        <w:pageBreakBefore w:val="0"/>
        <w:widowControl/>
        <w:kinsoku/>
        <w:wordWrap/>
        <w:overflowPunct/>
        <w:topLinePunct w:val="0"/>
        <w:bidi w:val="0"/>
        <w:snapToGrid/>
        <w:spacing w:line="560" w:lineRule="exact"/>
        <w:ind w:right="0" w:rightChars="0"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w:t>
      </w:r>
      <w:r>
        <w:rPr>
          <w:rFonts w:hint="eastAsia" w:ascii="仿宋_GB2312" w:hAnsi="仿宋_GB2312" w:eastAsia="仿宋_GB2312" w:cs="仿宋_GB2312"/>
          <w:kern w:val="0"/>
          <w:sz w:val="32"/>
          <w:szCs w:val="32"/>
          <w:lang w:val="en-US" w:eastAsia="zh-CN"/>
        </w:rPr>
        <w:t>19</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度本部门</w:t>
      </w:r>
      <w:r>
        <w:rPr>
          <w:rFonts w:hint="eastAsia" w:ascii="仿宋_GB2312" w:hAnsi="仿宋_GB2312" w:eastAsia="仿宋_GB2312" w:cs="仿宋_GB2312"/>
          <w:kern w:val="0"/>
          <w:sz w:val="32"/>
          <w:szCs w:val="32"/>
        </w:rPr>
        <w:t>政府采购支出总额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其中：政府采购货物支出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政府采购工程支出</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政府采购服务</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授予中小企业合同金额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，其中：授予小微企业合同金额</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元</w:t>
      </w:r>
      <w:r>
        <w:rPr>
          <w:rFonts w:hint="eastAsia" w:ascii="仿宋_GB2312" w:hAnsi="仿宋_GB2312" w:eastAsia="仿宋_GB2312" w:cs="仿宋_GB2312"/>
          <w:kern w:val="0"/>
          <w:sz w:val="32"/>
          <w:szCs w:val="32"/>
          <w:lang w:eastAsia="zh-CN"/>
        </w:rPr>
        <w:t>，占政府采购支出总额的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p>
    <w:p>
      <w:pPr>
        <w:pageBreakBefore w:val="0"/>
        <w:kinsoku/>
        <w:wordWrap/>
        <w:overflowPunct/>
        <w:topLinePunct w:val="0"/>
        <w:bidi w:val="0"/>
        <w:snapToGrid/>
        <w:spacing w:line="560" w:lineRule="exact"/>
        <w:ind w:firstLine="643" w:firstLineChars="200"/>
        <w:textAlignment w:val="auto"/>
        <w:outlineLvl w:val="1"/>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（三）国有资产占有使用情况说明</w:t>
      </w:r>
    </w:p>
    <w:p>
      <w:pPr>
        <w:keepNext w:val="0"/>
        <w:keepLines w:val="0"/>
        <w:pageBreakBefore w:val="0"/>
        <w:widowControl/>
        <w:kinsoku/>
        <w:wordWrap/>
        <w:overflowPunct/>
        <w:topLinePunct w:val="0"/>
        <w:bidi w:val="0"/>
        <w:snapToGrid/>
        <w:spacing w:line="560" w:lineRule="exact"/>
        <w:ind w:right="0" w:rightChars="0" w:firstLine="48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截至201</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年12月31日，本部门房屋面积</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平方米，共有车辆</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辆，其中：领导干部用车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辆、一般公务用车</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辆；单价50万元以上通用设备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台（套），单价100万元以上专用设备</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台（套）。</w:t>
      </w:r>
    </w:p>
    <w:p>
      <w:pPr>
        <w:pageBreakBefore w:val="0"/>
        <w:kinsoku/>
        <w:wordWrap/>
        <w:overflowPunct/>
        <w:topLinePunct w:val="0"/>
        <w:bidi w:val="0"/>
        <w:snapToGrid/>
        <w:spacing w:line="560" w:lineRule="exact"/>
        <w:ind w:firstLine="643" w:firstLineChars="200"/>
        <w:textAlignment w:val="auto"/>
        <w:outlineLvl w:val="1"/>
        <w:rPr>
          <w:rFonts w:hint="eastAsia" w:ascii="仿宋_GB2312" w:hAnsi="仿宋_GB2312" w:eastAsia="仿宋_GB2312" w:cs="仿宋_GB2312"/>
          <w:color w:val="FF0000"/>
          <w:kern w:val="0"/>
          <w:sz w:val="32"/>
          <w:szCs w:val="32"/>
        </w:rPr>
      </w:pPr>
      <w:r>
        <w:rPr>
          <w:rFonts w:hint="eastAsia" w:ascii="仿宋_GB2312" w:hAnsi="仿宋_GB2312" w:eastAsia="仿宋_GB2312" w:cs="仿宋_GB2312"/>
          <w:b/>
          <w:kern w:val="0"/>
          <w:sz w:val="32"/>
          <w:szCs w:val="32"/>
        </w:rPr>
        <w:t>（四）预算绩效管理工作开展情况</w:t>
      </w:r>
      <w:r>
        <w:rPr>
          <w:rFonts w:hint="eastAsia" w:ascii="仿宋_GB2312" w:hAnsi="仿宋_GB2312" w:eastAsia="仿宋_GB2312" w:cs="仿宋_GB2312"/>
          <w:b/>
          <w:kern w:val="0"/>
          <w:sz w:val="32"/>
          <w:szCs w:val="32"/>
          <w:lang w:eastAsia="zh-CN"/>
        </w:rPr>
        <w:t>说明</w:t>
      </w:r>
    </w:p>
    <w:p>
      <w:pPr>
        <w:pageBreakBefore w:val="0"/>
        <w:kinsoku/>
        <w:wordWrap/>
        <w:overflowPunct/>
        <w:topLinePunct w:val="0"/>
        <w:bidi w:val="0"/>
        <w:snapToGrid/>
        <w:spacing w:after="0" w:afterLines="0" w:line="560" w:lineRule="exact"/>
        <w:ind w:firstLine="643" w:firstLineChars="200"/>
        <w:textAlignment w:val="auto"/>
        <w:outlineLvl w:val="1"/>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1.以财政局为主体开展的重点项目绩效评价结果。</w:t>
      </w:r>
    </w:p>
    <w:p>
      <w:pPr>
        <w:pageBreakBefore w:val="0"/>
        <w:kinsoku/>
        <w:wordWrap/>
        <w:overflowPunct/>
        <w:topLinePunct w:val="0"/>
        <w:bidi w:val="0"/>
        <w:snapToGrid/>
        <w:spacing w:after="0" w:afterLines="0" w:line="560" w:lineRule="exact"/>
        <w:ind w:firstLine="960" w:firstLineChars="300"/>
        <w:textAlignment w:val="auto"/>
        <w:outlineLvl w:val="1"/>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无</w:t>
      </w:r>
    </w:p>
    <w:p>
      <w:pPr>
        <w:pageBreakBefore w:val="0"/>
        <w:kinsoku/>
        <w:wordWrap/>
        <w:overflowPunct/>
        <w:topLinePunct w:val="0"/>
        <w:bidi w:val="0"/>
        <w:snapToGrid/>
        <w:spacing w:after="0" w:afterLines="0" w:line="560" w:lineRule="exact"/>
        <w:ind w:firstLine="643" w:firstLineChars="200"/>
        <w:textAlignment w:val="auto"/>
        <w:outlineLvl w:val="1"/>
        <w:rPr>
          <w:rFonts w:hint="eastAsia" w:ascii="仿宋_GB2312" w:hAnsi="仿宋_GB2312" w:eastAsia="仿宋_GB2312" w:cs="仿宋_GB2312"/>
          <w:b/>
          <w:bCs/>
          <w:kern w:val="0"/>
          <w:sz w:val="32"/>
          <w:szCs w:val="32"/>
          <w:lang w:val="en-US" w:eastAsia="zh-CN"/>
        </w:rPr>
      </w:pPr>
      <w:r>
        <w:rPr>
          <w:rFonts w:hint="eastAsia" w:ascii="仿宋_GB2312" w:hAnsi="仿宋_GB2312" w:eastAsia="仿宋_GB2312" w:cs="仿宋_GB2312"/>
          <w:b/>
          <w:bCs/>
          <w:kern w:val="0"/>
          <w:sz w:val="32"/>
          <w:szCs w:val="32"/>
          <w:lang w:val="en-US" w:eastAsia="zh-CN"/>
        </w:rPr>
        <w:t>2.以部门为主体开展的重点项目绩效评价结果。</w:t>
      </w:r>
    </w:p>
    <w:p>
      <w:pPr>
        <w:keepNext w:val="0"/>
        <w:keepLines w:val="0"/>
        <w:pageBreakBefore w:val="0"/>
        <w:widowControl/>
        <w:suppressLineNumbers w:val="0"/>
        <w:kinsoku/>
        <w:wordWrap/>
        <w:overflowPunct/>
        <w:topLinePunct w:val="0"/>
        <w:bidi w:val="0"/>
        <w:snapToGrid/>
        <w:spacing w:line="560" w:lineRule="exact"/>
        <w:ind w:firstLine="930" w:firstLineChars="300"/>
        <w:jc w:val="left"/>
        <w:textAlignment w:val="auto"/>
        <w:rPr>
          <w:rFonts w:hint="eastAsia" w:ascii="仿宋_GB2312" w:hAnsi="仿宋_GB2312" w:eastAsia="仿宋_GB2312" w:cs="仿宋_GB2312"/>
          <w:b/>
          <w:bCs/>
          <w:kern w:val="0"/>
          <w:sz w:val="32"/>
          <w:szCs w:val="32"/>
          <w:lang w:val="en-US" w:eastAsia="zh-CN"/>
        </w:rPr>
      </w:pPr>
      <w:r>
        <w:rPr>
          <w:rFonts w:ascii="仿宋" w:hAnsi="仿宋" w:eastAsia="仿宋" w:cs="仿宋"/>
          <w:color w:val="000000"/>
          <w:kern w:val="0"/>
          <w:sz w:val="31"/>
          <w:szCs w:val="31"/>
          <w:lang w:val="en-US" w:eastAsia="zh-CN" w:bidi="ar"/>
        </w:rPr>
        <w:t>无。</w:t>
      </w:r>
    </w:p>
    <w:p>
      <w:pPr>
        <w:keepNext w:val="0"/>
        <w:keepLines w:val="0"/>
        <w:pageBreakBefore w:val="0"/>
        <w:widowControl w:val="0"/>
        <w:kinsoku/>
        <w:wordWrap/>
        <w:overflowPunct/>
        <w:topLinePunct w:val="0"/>
        <w:autoSpaceDE/>
        <w:autoSpaceDN/>
        <w:bidi w:val="0"/>
        <w:adjustRightInd/>
        <w:snapToGrid/>
        <w:spacing w:before="157" w:beforeLines="50" w:line="560" w:lineRule="exact"/>
        <w:ind w:left="0" w:leftChars="0" w:right="0" w:rightChars="0" w:firstLine="176" w:firstLineChars="49"/>
        <w:jc w:val="center"/>
        <w:textAlignment w:val="auto"/>
        <w:outlineLvl w:val="1"/>
        <w:rPr>
          <w:rFonts w:hint="eastAsia" w:ascii="黑体" w:hAnsi="黑体" w:eastAsia="黑体" w:cs="黑体"/>
          <w:b w:val="0"/>
          <w:kern w:val="0"/>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560" w:lineRule="exact"/>
        <w:ind w:left="0" w:leftChars="0" w:right="0" w:rightChars="0" w:firstLine="176" w:firstLineChars="49"/>
        <w:jc w:val="center"/>
        <w:textAlignment w:val="auto"/>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第四部分  名词解释</w:t>
      </w:r>
    </w:p>
    <w:p>
      <w:pPr>
        <w:pageBreakBefore w:val="0"/>
        <w:kinsoku/>
        <w:wordWrap/>
        <w:overflowPunct/>
        <w:topLinePunct w:val="0"/>
        <w:bidi w:val="0"/>
        <w:snapToGrid/>
        <w:spacing w:line="560" w:lineRule="exact"/>
        <w:ind w:firstLine="320" w:firstLineChars="100"/>
        <w:textAlignment w:val="auto"/>
        <w:outlineLvl w:val="1"/>
        <w:rPr>
          <w:rFonts w:hint="eastAsia" w:eastAsia="仿宋_GB2312"/>
          <w:kern w:val="0"/>
          <w:sz w:val="32"/>
          <w:szCs w:val="32"/>
          <w:lang w:val="en-US" w:eastAsia="zh-CN"/>
        </w:rPr>
      </w:pPr>
      <w:r>
        <w:rPr>
          <w:rFonts w:hint="eastAsia" w:ascii="仿宋_GB2312" w:hAnsi="宋体" w:eastAsia="仿宋_GB2312" w:cs="宋体"/>
          <w:kern w:val="0"/>
          <w:sz w:val="32"/>
          <w:szCs w:val="32"/>
          <w:lang w:val="en-US" w:eastAsia="zh-CN"/>
        </w:rPr>
        <w:t xml:space="preserve"> </w:t>
      </w:r>
      <w:r>
        <w:rPr>
          <w:rFonts w:hint="eastAsia" w:eastAsia="仿宋_GB2312"/>
          <w:kern w:val="0"/>
          <w:sz w:val="32"/>
          <w:szCs w:val="32"/>
          <w:lang w:val="en-US" w:eastAsia="zh-CN"/>
        </w:rPr>
        <w:t xml:space="preserve"> 1、部门决算：是指行政事业单位在年度终，根据财政部门决算编审要求，在日常会计核算的基础上编制的、综合反映本单位预算执行结果和财务状况的总结性文件。 </w:t>
      </w:r>
    </w:p>
    <w:p>
      <w:pPr>
        <w:pageBreakBefore w:val="0"/>
        <w:kinsoku/>
        <w:wordWrap/>
        <w:overflowPunct/>
        <w:topLinePunct w:val="0"/>
        <w:bidi w:val="0"/>
        <w:snapToGrid/>
        <w:spacing w:line="560" w:lineRule="exact"/>
        <w:ind w:firstLine="320" w:firstLineChars="100"/>
        <w:textAlignment w:val="auto"/>
        <w:outlineLvl w:val="1"/>
        <w:rPr>
          <w:rFonts w:hint="eastAsia" w:eastAsia="仿宋_GB2312"/>
          <w:kern w:val="0"/>
          <w:sz w:val="32"/>
          <w:szCs w:val="32"/>
          <w:lang w:val="en-US" w:eastAsia="zh-CN"/>
        </w:rPr>
      </w:pPr>
      <w:r>
        <w:rPr>
          <w:rFonts w:hint="eastAsia" w:eastAsia="仿宋_GB2312"/>
          <w:kern w:val="0"/>
          <w:sz w:val="32"/>
          <w:szCs w:val="32"/>
          <w:lang w:val="en-US" w:eastAsia="zh-CN"/>
        </w:rPr>
        <w:t>2、机关运行经费：是指为保障行政单位（含参照公务员法管理的事业单位）运行用于购买货物和服务的各项资金包括办公及印刷费、邮电费、差旅费、会议费、日常维修费、专用材料及一般设备购置、办公用房水电费、办公用房取暖费、办公用房物业管理费、公务用车运行维护费及其他费用等经费。</w:t>
      </w:r>
    </w:p>
    <w:p>
      <w:pPr>
        <w:pageBreakBefore w:val="0"/>
        <w:kinsoku/>
        <w:wordWrap/>
        <w:overflowPunct/>
        <w:topLinePunct w:val="0"/>
        <w:bidi w:val="0"/>
        <w:snapToGrid/>
        <w:spacing w:line="560" w:lineRule="exact"/>
        <w:ind w:firstLine="320" w:firstLineChars="100"/>
        <w:textAlignment w:val="auto"/>
        <w:outlineLvl w:val="1"/>
        <w:rPr>
          <w:rFonts w:hint="eastAsia" w:eastAsia="仿宋_GB2312"/>
          <w:kern w:val="0"/>
          <w:sz w:val="32"/>
          <w:szCs w:val="32"/>
          <w:lang w:val="en-US" w:eastAsia="zh-CN"/>
        </w:rPr>
      </w:pPr>
      <w:r>
        <w:rPr>
          <w:rFonts w:hint="eastAsia" w:eastAsia="仿宋_GB2312"/>
          <w:kern w:val="0"/>
          <w:sz w:val="32"/>
          <w:szCs w:val="32"/>
          <w:lang w:val="en-US" w:eastAsia="zh-CN"/>
        </w:rPr>
        <w:t xml:space="preserve">3、财政拨款收入：是指单位本年度从本级财政部门取得的财政拨款，包括一般公共预算财政拨款和政府性基金预算财政拨款。 </w:t>
      </w:r>
    </w:p>
    <w:p>
      <w:pPr>
        <w:pageBreakBefore w:val="0"/>
        <w:kinsoku/>
        <w:wordWrap/>
        <w:overflowPunct/>
        <w:topLinePunct w:val="0"/>
        <w:bidi w:val="0"/>
        <w:snapToGrid/>
        <w:spacing w:line="560" w:lineRule="exact"/>
        <w:ind w:firstLine="320" w:firstLineChars="100"/>
        <w:textAlignment w:val="auto"/>
        <w:outlineLvl w:val="1"/>
        <w:rPr>
          <w:rFonts w:hint="eastAsia" w:eastAsia="仿宋_GB2312"/>
          <w:kern w:val="0"/>
          <w:sz w:val="32"/>
          <w:szCs w:val="32"/>
          <w:lang w:val="en-US" w:eastAsia="zh-CN"/>
        </w:rPr>
      </w:pPr>
      <w:r>
        <w:rPr>
          <w:rFonts w:hint="eastAsia" w:eastAsia="仿宋_GB2312"/>
          <w:kern w:val="0"/>
          <w:sz w:val="32"/>
          <w:szCs w:val="32"/>
          <w:lang w:val="en-US" w:eastAsia="zh-CN"/>
        </w:rPr>
        <w:t xml:space="preserve">4、其他收入：是指单位除财政拨款收入、上级补助收入、 事业收入、经营收入、附属单位上缴收入以外的各项收入， 包括未纳入财政预算或财政专户管理的投资收益、银行利息 收入、租金收入、捐赠收入、现金盘盈收入、存货盘盈收入、收回已核销应收及预付款项、无法偿付的应付及预收款项等。也包括单位从本级财政部门以外的同级单位取得的经费，从非本级财政部门取得的经费、以及行政单位收到的财政专户管理资金。 </w:t>
      </w:r>
    </w:p>
    <w:p>
      <w:pPr>
        <w:pageBreakBefore w:val="0"/>
        <w:kinsoku/>
        <w:wordWrap/>
        <w:overflowPunct/>
        <w:topLinePunct w:val="0"/>
        <w:bidi w:val="0"/>
        <w:snapToGrid/>
        <w:spacing w:line="560" w:lineRule="exact"/>
        <w:ind w:firstLine="320" w:firstLineChars="100"/>
        <w:textAlignment w:val="auto"/>
        <w:outlineLvl w:val="1"/>
        <w:rPr>
          <w:rFonts w:hint="eastAsia" w:eastAsia="仿宋_GB2312"/>
          <w:kern w:val="0"/>
          <w:sz w:val="32"/>
          <w:szCs w:val="32"/>
          <w:lang w:val="en-US" w:eastAsia="zh-CN"/>
        </w:rPr>
      </w:pPr>
      <w:r>
        <w:rPr>
          <w:rFonts w:hint="eastAsia" w:eastAsia="仿宋_GB2312"/>
          <w:kern w:val="0"/>
          <w:sz w:val="32"/>
          <w:szCs w:val="32"/>
          <w:lang w:val="en-US" w:eastAsia="zh-CN"/>
        </w:rPr>
        <w:t xml:space="preserve">5、基本支出：是指单位未保障机构正常运转、完成日常工作任务而发生的各项支出。 </w:t>
      </w:r>
    </w:p>
    <w:p>
      <w:pPr>
        <w:pageBreakBefore w:val="0"/>
        <w:kinsoku/>
        <w:wordWrap/>
        <w:overflowPunct/>
        <w:topLinePunct w:val="0"/>
        <w:bidi w:val="0"/>
        <w:snapToGrid/>
        <w:spacing w:line="560" w:lineRule="exact"/>
        <w:ind w:firstLine="320" w:firstLineChars="100"/>
        <w:textAlignment w:val="auto"/>
        <w:outlineLvl w:val="1"/>
        <w:rPr>
          <w:rFonts w:hint="eastAsia" w:eastAsia="仿宋_GB2312"/>
          <w:kern w:val="0"/>
          <w:sz w:val="32"/>
          <w:szCs w:val="32"/>
          <w:lang w:val="en-US" w:eastAsia="zh-CN"/>
        </w:rPr>
      </w:pPr>
      <w:r>
        <w:rPr>
          <w:rFonts w:hint="eastAsia" w:eastAsia="仿宋_GB2312"/>
          <w:kern w:val="0"/>
          <w:sz w:val="32"/>
          <w:szCs w:val="32"/>
          <w:lang w:val="en-US" w:eastAsia="zh-CN"/>
        </w:rPr>
        <w:t>6、项目支出：是指单位未完成特定的工作任务或事业发展目标，在基本支出之外发生的各项支出。</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eastAsiaTheme="minorEastAsia"/>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60" w:lineRule="exact"/>
        <w:ind w:left="0" w:leftChars="0" w:right="0" w:rightChars="0" w:firstLine="176" w:firstLineChars="49"/>
        <w:jc w:val="center"/>
        <w:textAlignment w:val="auto"/>
        <w:outlineLvl w:val="1"/>
        <w:rPr>
          <w:rFonts w:hint="eastAsia" w:ascii="黑体" w:hAnsi="黑体" w:eastAsia="黑体" w:cs="黑体"/>
          <w:b w:val="0"/>
          <w:kern w:val="0"/>
          <w:sz w:val="36"/>
          <w:szCs w:val="36"/>
          <w:lang w:val="en-US" w:eastAsia="zh-CN"/>
        </w:rPr>
      </w:pPr>
      <w:r>
        <w:rPr>
          <w:rFonts w:hint="eastAsia" w:ascii="黑体" w:hAnsi="黑体" w:eastAsia="黑体" w:cs="黑体"/>
          <w:b w:val="0"/>
          <w:kern w:val="0"/>
          <w:sz w:val="36"/>
          <w:szCs w:val="36"/>
          <w:lang w:eastAsia="zh-CN"/>
        </w:rPr>
        <w:t>第五部分</w:t>
      </w:r>
      <w:r>
        <w:rPr>
          <w:rFonts w:hint="eastAsia" w:ascii="黑体" w:hAnsi="黑体" w:eastAsia="黑体" w:cs="黑体"/>
          <w:b w:val="0"/>
          <w:kern w:val="0"/>
          <w:sz w:val="36"/>
          <w:szCs w:val="36"/>
          <w:lang w:val="en-US" w:eastAsia="zh-CN"/>
        </w:rPr>
        <w:t xml:space="preserve">    附件</w:t>
      </w:r>
    </w:p>
    <w:p>
      <w:pPr>
        <w:keepNext w:val="0"/>
        <w:keepLines w:val="0"/>
        <w:pageBreakBefore w:val="0"/>
        <w:widowControl w:val="0"/>
        <w:kinsoku/>
        <w:wordWrap/>
        <w:overflowPunct/>
        <w:topLinePunct w:val="0"/>
        <w:autoSpaceDE/>
        <w:autoSpaceDN/>
        <w:bidi w:val="0"/>
        <w:adjustRightInd/>
        <w:snapToGrid/>
        <w:spacing w:before="157" w:beforeLines="50" w:line="560" w:lineRule="exact"/>
        <w:ind w:left="0" w:leftChars="0" w:right="0" w:rightChars="0" w:firstLine="156" w:firstLineChars="49"/>
        <w:jc w:val="both"/>
        <w:textAlignment w:val="auto"/>
        <w:outlineLvl w:val="1"/>
        <w:rPr>
          <w:rFonts w:hint="eastAsia" w:ascii="仿宋_GB2312" w:hAnsi="仿宋_GB2312" w:eastAsia="仿宋_GB2312" w:cs="仿宋_GB2312"/>
          <w:b w:val="0"/>
          <w:kern w:val="0"/>
          <w:sz w:val="32"/>
          <w:szCs w:val="32"/>
          <w:lang w:val="en-US" w:eastAsia="zh-CN"/>
        </w:rPr>
      </w:pPr>
      <w:r>
        <w:rPr>
          <w:rFonts w:hint="eastAsia" w:ascii="仿宋_GB2312" w:hAnsi="仿宋_GB2312" w:eastAsia="仿宋_GB2312" w:cs="仿宋_GB2312"/>
          <w:b w:val="0"/>
          <w:kern w:val="0"/>
          <w:sz w:val="32"/>
          <w:szCs w:val="32"/>
          <w:lang w:val="en-US" w:eastAsia="zh-CN"/>
        </w:rPr>
        <w:t xml:space="preserve">    无其他有关公开资料</w:t>
      </w:r>
    </w:p>
    <w:p>
      <w:pPr>
        <w:spacing w:after="0" w:afterLines="0" w:line="540" w:lineRule="exact"/>
        <w:ind w:firstLine="640" w:firstLineChars="200"/>
        <w:outlineLvl w:val="1"/>
        <w:rPr>
          <w:rFonts w:hint="eastAsia" w:ascii="仿宋_GB2312" w:hAnsi="仿宋_GB2312" w:eastAsia="仿宋_GB2312" w:cs="仿宋_GB2312"/>
          <w:kern w:val="0"/>
          <w:sz w:val="32"/>
          <w:szCs w:val="32"/>
          <w:lang w:eastAsia="zh-CN"/>
        </w:rPr>
      </w:pPr>
    </w:p>
    <w:p/>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17574C"/>
    <w:rsid w:val="00491E32"/>
    <w:rsid w:val="00990E57"/>
    <w:rsid w:val="014D75F9"/>
    <w:rsid w:val="01F22FB2"/>
    <w:rsid w:val="07497EC0"/>
    <w:rsid w:val="08E460B2"/>
    <w:rsid w:val="0A175A38"/>
    <w:rsid w:val="0B2060FA"/>
    <w:rsid w:val="0C4A582D"/>
    <w:rsid w:val="0C6E5077"/>
    <w:rsid w:val="0CC663E0"/>
    <w:rsid w:val="0CCC2504"/>
    <w:rsid w:val="0E9216C2"/>
    <w:rsid w:val="10DC6659"/>
    <w:rsid w:val="11A36DAC"/>
    <w:rsid w:val="12823201"/>
    <w:rsid w:val="14C30DB4"/>
    <w:rsid w:val="163D61FB"/>
    <w:rsid w:val="1773110D"/>
    <w:rsid w:val="17B85435"/>
    <w:rsid w:val="17C811A5"/>
    <w:rsid w:val="18C47E2A"/>
    <w:rsid w:val="18D748B8"/>
    <w:rsid w:val="1E660198"/>
    <w:rsid w:val="1EFE61B1"/>
    <w:rsid w:val="1F9552AC"/>
    <w:rsid w:val="209A2A95"/>
    <w:rsid w:val="229373E8"/>
    <w:rsid w:val="247D79EB"/>
    <w:rsid w:val="24C6568E"/>
    <w:rsid w:val="25873058"/>
    <w:rsid w:val="2AF648CC"/>
    <w:rsid w:val="2BC343D6"/>
    <w:rsid w:val="2C511BF0"/>
    <w:rsid w:val="2CF0179F"/>
    <w:rsid w:val="2D100726"/>
    <w:rsid w:val="318115EA"/>
    <w:rsid w:val="31F63B9D"/>
    <w:rsid w:val="33A5772F"/>
    <w:rsid w:val="33E66034"/>
    <w:rsid w:val="34D8171F"/>
    <w:rsid w:val="361A5311"/>
    <w:rsid w:val="361F757E"/>
    <w:rsid w:val="37057C3F"/>
    <w:rsid w:val="37E518F9"/>
    <w:rsid w:val="388151FB"/>
    <w:rsid w:val="3951587F"/>
    <w:rsid w:val="39966F4B"/>
    <w:rsid w:val="3A4D026C"/>
    <w:rsid w:val="3A9E740F"/>
    <w:rsid w:val="3AF93DAC"/>
    <w:rsid w:val="3BF4048A"/>
    <w:rsid w:val="3C406A17"/>
    <w:rsid w:val="3CE646DF"/>
    <w:rsid w:val="3D6D460C"/>
    <w:rsid w:val="3E422398"/>
    <w:rsid w:val="3FAC0518"/>
    <w:rsid w:val="407110C1"/>
    <w:rsid w:val="41693B8E"/>
    <w:rsid w:val="433D4351"/>
    <w:rsid w:val="435D7F66"/>
    <w:rsid w:val="442F624D"/>
    <w:rsid w:val="44C8664A"/>
    <w:rsid w:val="45264EB5"/>
    <w:rsid w:val="45AB64C7"/>
    <w:rsid w:val="48D05DA2"/>
    <w:rsid w:val="48F8209C"/>
    <w:rsid w:val="49736A8B"/>
    <w:rsid w:val="4B870DB1"/>
    <w:rsid w:val="4B9522B6"/>
    <w:rsid w:val="4BA20B39"/>
    <w:rsid w:val="4CF2384E"/>
    <w:rsid w:val="4D304B31"/>
    <w:rsid w:val="510D05DD"/>
    <w:rsid w:val="513B4D1D"/>
    <w:rsid w:val="526F7C17"/>
    <w:rsid w:val="52D34D44"/>
    <w:rsid w:val="52E578E6"/>
    <w:rsid w:val="53C10676"/>
    <w:rsid w:val="540F6AE1"/>
    <w:rsid w:val="54733556"/>
    <w:rsid w:val="569B33FC"/>
    <w:rsid w:val="5800478F"/>
    <w:rsid w:val="5829006F"/>
    <w:rsid w:val="59303FC9"/>
    <w:rsid w:val="59A15462"/>
    <w:rsid w:val="5A572D68"/>
    <w:rsid w:val="5AC5292F"/>
    <w:rsid w:val="5BA9597E"/>
    <w:rsid w:val="5BFC693A"/>
    <w:rsid w:val="5C141D50"/>
    <w:rsid w:val="5CBC5B52"/>
    <w:rsid w:val="5CF552B7"/>
    <w:rsid w:val="5D8E2C52"/>
    <w:rsid w:val="5F565772"/>
    <w:rsid w:val="60405CDC"/>
    <w:rsid w:val="60B55A87"/>
    <w:rsid w:val="61C717B0"/>
    <w:rsid w:val="61FA278D"/>
    <w:rsid w:val="640D09EA"/>
    <w:rsid w:val="64263D8C"/>
    <w:rsid w:val="667F3E75"/>
    <w:rsid w:val="66C04B5C"/>
    <w:rsid w:val="677856FE"/>
    <w:rsid w:val="68710D59"/>
    <w:rsid w:val="689905FC"/>
    <w:rsid w:val="6931096A"/>
    <w:rsid w:val="6B7B403B"/>
    <w:rsid w:val="6E9958E8"/>
    <w:rsid w:val="6EB573F9"/>
    <w:rsid w:val="6EF92825"/>
    <w:rsid w:val="6F2F7654"/>
    <w:rsid w:val="6F7021A4"/>
    <w:rsid w:val="706733DD"/>
    <w:rsid w:val="71790296"/>
    <w:rsid w:val="71D2196B"/>
    <w:rsid w:val="728A70DC"/>
    <w:rsid w:val="73653878"/>
    <w:rsid w:val="755321A9"/>
    <w:rsid w:val="766E5DF6"/>
    <w:rsid w:val="77F3781A"/>
    <w:rsid w:val="79586F9A"/>
    <w:rsid w:val="79955B9F"/>
    <w:rsid w:val="7B161BE5"/>
    <w:rsid w:val="7C17574C"/>
    <w:rsid w:val="7EBB43F0"/>
    <w:rsid w:val="7EE71713"/>
    <w:rsid w:val="7F0976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page number"/>
    <w:basedOn w:val="6"/>
    <w:qFormat/>
    <w:uiPriority w:val="0"/>
  </w:style>
  <w:style w:type="paragraph" w:customStyle="1" w:styleId="8">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5807</Words>
  <Characters>6412</Characters>
  <Lines>0</Lines>
  <Paragraphs>0</Paragraphs>
  <TotalTime>3</TotalTime>
  <ScaleCrop>false</ScaleCrop>
  <LinksUpToDate>false</LinksUpToDate>
  <CharactersWithSpaces>7668</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2018-08-02T03:22:00Z</dcterms:created>
  <dc:creator>李海英</dc:creator>
  <cp:lastModifiedBy>dell</cp:lastModifiedBy>
  <cp:lastPrinted>2020-08-31T07:11:00Z</cp:lastPrinted>
  <dcterms:modified xsi:type="dcterms:W3CDTF">2020-08-31T07:41:12Z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