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eastAsia="黑体"/>
          <w:b w:val="0"/>
          <w:sz w:val="32"/>
          <w:szCs w:val="32"/>
        </w:rPr>
      </w:pPr>
    </w:p>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6"/>
          <w:szCs w:val="36"/>
          <w:lang w:eastAsia="zh-CN"/>
        </w:rPr>
        <w:t>：</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default" w:ascii="方正小标宋简体" w:hAnsi="方正小标宋简体" w:eastAsia="方正小标宋简体" w:cs="方正小标宋简体"/>
          <w:b w:val="0"/>
          <w:bCs/>
          <w:kern w:val="0"/>
          <w:sz w:val="84"/>
          <w:szCs w:val="84"/>
          <w:lang w:val="en"/>
        </w:rPr>
        <w:t>20</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固原市原州</w:t>
      </w:r>
      <w:r>
        <w:rPr>
          <w:rFonts w:hint="eastAsia" w:ascii="方正小标宋简体" w:hAnsi="方正小标宋简体" w:eastAsia="方正小标宋简体" w:cs="方正小标宋简体"/>
          <w:b w:val="0"/>
          <w:bCs/>
          <w:kern w:val="0"/>
          <w:sz w:val="84"/>
          <w:szCs w:val="84"/>
        </w:rPr>
        <w:t>区</w:t>
      </w:r>
      <w:r>
        <w:rPr>
          <w:rFonts w:hint="eastAsia" w:ascii="方正小标宋简体" w:hAnsi="方正小标宋简体" w:eastAsia="方正小标宋简体" w:cs="方正小标宋简体"/>
          <w:b w:val="0"/>
          <w:bCs/>
          <w:kern w:val="0"/>
          <w:sz w:val="84"/>
          <w:szCs w:val="84"/>
          <w:lang w:eastAsia="zh-CN"/>
        </w:rPr>
        <w:t>就业创业和人才服务中心</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bookmarkStart w:id="0" w:name="_GoBack"/>
      <w:bookmarkEnd w:id="0"/>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6"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单位职责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6"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default" w:ascii="楷体_GB2312" w:hAnsi="楷体_GB2312" w:eastAsia="楷体_GB2312" w:cs="楷体_GB2312"/>
          <w:b/>
          <w:kern w:val="0"/>
          <w:sz w:val="32"/>
          <w:szCs w:val="32"/>
          <w:lang w:val="en"/>
        </w:rPr>
        <w:t>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eastAsia" w:eastAsia="仿宋_GB2312"/>
          <w:sz w:val="32"/>
          <w:szCs w:val="32"/>
        </w:rPr>
      </w:pPr>
      <w:r>
        <w:rPr>
          <w:rFonts w:hint="eastAsia" w:eastAsia="仿宋_GB2312"/>
          <w:sz w:val="32"/>
          <w:szCs w:val="32"/>
        </w:rPr>
        <w:t>九、国有资本经营预算财政拨款支出决算表</w:t>
      </w:r>
    </w:p>
    <w:p>
      <w:pPr>
        <w:spacing w:line="580" w:lineRule="exac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default" w:ascii="楷体_GB2312" w:hAnsi="楷体_GB2312" w:eastAsia="楷体_GB2312" w:cs="楷体_GB2312"/>
          <w:b/>
          <w:kern w:val="0"/>
          <w:sz w:val="32"/>
          <w:szCs w:val="32"/>
          <w:lang w:val="en"/>
        </w:rPr>
        <w:t>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九、国有资本经营预算财政拨款支出情况说明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3"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3"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eastAsia="zh-CN"/>
        </w:rPr>
        <w:t>（如无需做解释的名词，请写明：本单位无需解释的名词）</w:t>
      </w:r>
    </w:p>
    <w:p>
      <w:pPr>
        <w:spacing w:after="156" w:afterLines="50" w:line="580" w:lineRule="exact"/>
        <w:ind w:firstLine="313"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单位职责</w:t>
      </w:r>
    </w:p>
    <w:p>
      <w:pPr>
        <w:widowControl/>
        <w:numPr>
          <w:ilvl w:val="0"/>
          <w:numId w:val="0"/>
        </w:numPr>
        <w:spacing w:line="560" w:lineRule="exact"/>
        <w:jc w:val="left"/>
        <w:rPr>
          <w:rFonts w:hint="eastAsia" w:ascii="仿宋_GB2312" w:hAnsi="宋体" w:eastAsia="仿宋_GB2312" w:cs="宋体"/>
          <w:bCs/>
          <w:kern w:val="0"/>
          <w:sz w:val="32"/>
          <w:szCs w:val="32"/>
        </w:rPr>
      </w:pPr>
      <w:r>
        <w:rPr>
          <w:rFonts w:hint="eastAsia" w:ascii="仿宋_GB2312" w:hAnsi="黑体" w:eastAsia="仿宋_GB2312" w:cs="宋体"/>
          <w:bCs/>
          <w:kern w:val="0"/>
          <w:sz w:val="32"/>
          <w:szCs w:val="32"/>
          <w:lang w:val="en-US" w:eastAsia="zh-CN"/>
        </w:rPr>
        <w:t xml:space="preserve">    我单位承担着全区城乡劳动力转移就业、全民创业、城镇失业人员就业再就业、就业与创业、农村劳动力转移、劳动力素质提升培训与就业、创业担保贷款、再就业优惠政策的落实、失业保险基金的管理和发放、失业人员档案托管和区委、政府以及上级业务主管部门交办的其他工作，是政府服务窗口的重要组成部分。</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原州区就业创业和人才服务局机构设置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下设办公室、创业股、就失业管理股、劳务股、培训股</w:t>
      </w:r>
      <w:r>
        <w:rPr>
          <w:rFonts w:hint="eastAsia" w:ascii="仿宋_GB2312" w:hAnsi="仿宋_GB2312" w:eastAsia="仿宋_GB2312" w:cs="仿宋_GB2312"/>
          <w:sz w:val="32"/>
          <w:szCs w:val="32"/>
          <w:lang w:val="en-US" w:eastAsia="zh-CN"/>
        </w:rPr>
        <w:t>5个股室，</w:t>
      </w:r>
      <w:r>
        <w:rPr>
          <w:rFonts w:hint="eastAsia" w:ascii="仿宋_GB2312" w:hAnsi="仿宋_GB2312" w:eastAsia="仿宋_GB2312" w:cs="仿宋_GB2312"/>
          <w:sz w:val="32"/>
          <w:szCs w:val="32"/>
        </w:rPr>
        <w:t>核定全额预算参公事业编制</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名（含工勤</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名）。其中：局长</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名（正科级），副局长</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名（股级），其他工作人员</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名安置退役士官）</w:t>
      </w:r>
      <w:r>
        <w:rPr>
          <w:rFonts w:hint="eastAsia" w:ascii="仿宋_GB2312" w:hAnsi="仿宋_GB2312" w:eastAsia="仿宋_GB2312" w:cs="仿宋_GB2312"/>
          <w:sz w:val="32"/>
          <w:szCs w:val="32"/>
        </w:rPr>
        <w:t>。</w:t>
      </w:r>
    </w:p>
    <w:p>
      <w:pPr>
        <w:widowControl/>
        <w:spacing w:line="560" w:lineRule="exact"/>
        <w:ind w:firstLine="640" w:firstLineChars="200"/>
        <w:jc w:val="both"/>
        <w:rPr>
          <w:rFonts w:hint="eastAsia" w:ascii="仿宋_GB2312" w:hAnsi="仿宋_GB2312" w:eastAsia="仿宋_GB2312" w:cs="仿宋_GB2312"/>
          <w:kern w:val="0"/>
          <w:sz w:val="32"/>
          <w:szCs w:val="32"/>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AndChars" w:linePitch="322" w:charSpace="0"/>
        </w:sectPr>
      </w:pPr>
      <w:r>
        <w:rPr>
          <w:rFonts w:hint="eastAsia" w:ascii="仿宋_GB2312" w:hAnsi="仿宋_GB2312" w:eastAsia="仿宋_GB2312" w:cs="仿宋_GB2312"/>
          <w:kern w:val="0"/>
          <w:sz w:val="32"/>
          <w:szCs w:val="32"/>
          <w:lang w:eastAsia="zh-CN"/>
        </w:rPr>
        <w:t>按照部门决算编报要求，</w:t>
      </w:r>
      <w:r>
        <w:rPr>
          <w:rFonts w:hint="eastAsia" w:ascii="仿宋" w:hAnsi="仿宋" w:eastAsia="仿宋" w:cs="仿宋"/>
          <w:kern w:val="0"/>
          <w:sz w:val="32"/>
          <w:szCs w:val="32"/>
          <w:lang w:eastAsia="zh-CN"/>
        </w:rPr>
        <w:t>纳入固原市原州区就业创业和人才服务中心</w:t>
      </w:r>
      <w:r>
        <w:rPr>
          <w:rFonts w:hint="eastAsia" w:ascii="仿宋_GB2312" w:hAnsi="仿宋_GB2312" w:eastAsia="仿宋_GB2312" w:cs="仿宋_GB2312"/>
          <w:kern w:val="0"/>
          <w:sz w:val="32"/>
          <w:szCs w:val="32"/>
          <w:lang w:val="en-US" w:eastAsia="zh-CN"/>
        </w:rPr>
        <w:t>2020年度</w:t>
      </w:r>
      <w:r>
        <w:rPr>
          <w:rFonts w:hint="eastAsia" w:ascii="仿宋" w:hAnsi="仿宋" w:eastAsia="仿宋" w:cs="仿宋"/>
          <w:kern w:val="0"/>
          <w:sz w:val="32"/>
          <w:szCs w:val="32"/>
          <w:lang w:val="en-US" w:eastAsia="zh-CN"/>
        </w:rPr>
        <w:t>部门决</w:t>
      </w:r>
      <w:r>
        <w:rPr>
          <w:rFonts w:hint="eastAsia" w:ascii="仿宋_GB2312" w:hAnsi="仿宋_GB2312" w:eastAsia="仿宋_GB2312" w:cs="仿宋_GB2312"/>
          <w:kern w:val="0"/>
          <w:sz w:val="32"/>
          <w:szCs w:val="32"/>
          <w:lang w:val="en-US" w:eastAsia="zh-CN"/>
        </w:rPr>
        <w:t>算编报范围的单位共1</w:t>
      </w:r>
      <w:r>
        <w:rPr>
          <w:rFonts w:hint="eastAsia" w:ascii="仿宋_GB2312" w:hAnsi="仿宋_GB2312" w:eastAsia="仿宋_GB2312" w:cs="仿宋_GB2312"/>
          <w:kern w:val="0"/>
          <w:sz w:val="32"/>
          <w:szCs w:val="32"/>
          <w:lang w:eastAsia="zh-CN"/>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个二级预算单位。</w:t>
      </w:r>
    </w:p>
    <w:tbl>
      <w:tblPr>
        <w:tblStyle w:val="6"/>
        <w:tblpPr w:leftFromText="180" w:rightFromText="180" w:vertAnchor="text" w:horzAnchor="page" w:tblpX="921" w:tblpY="555"/>
        <w:tblOverlap w:val="never"/>
        <w:tblW w:w="15460" w:type="dxa"/>
        <w:tblInd w:w="0" w:type="dxa"/>
        <w:tblLayout w:type="fixed"/>
        <w:tblCellMar>
          <w:top w:w="0" w:type="dxa"/>
          <w:left w:w="108" w:type="dxa"/>
          <w:bottom w:w="0" w:type="dxa"/>
          <w:right w:w="108" w:type="dxa"/>
        </w:tblCellMar>
      </w:tblPr>
      <w:tblGrid>
        <w:gridCol w:w="5211"/>
        <w:gridCol w:w="771"/>
        <w:gridCol w:w="1714"/>
        <w:gridCol w:w="4363"/>
        <w:gridCol w:w="720"/>
        <w:gridCol w:w="1"/>
        <w:gridCol w:w="2680"/>
      </w:tblGrid>
      <w:tr>
        <w:tblPrEx>
          <w:tblCellMar>
            <w:top w:w="0" w:type="dxa"/>
            <w:left w:w="108" w:type="dxa"/>
            <w:bottom w:w="0" w:type="dxa"/>
            <w:right w:w="108" w:type="dxa"/>
          </w:tblCellMar>
        </w:tblPrEx>
        <w:trPr>
          <w:trHeight w:val="340" w:hRule="atLeast"/>
        </w:trPr>
        <w:tc>
          <w:tcPr>
            <w:tcW w:w="15460" w:type="dxa"/>
            <w:gridSpan w:val="7"/>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w:t>
            </w:r>
            <w:r>
              <w:rPr>
                <w:rFonts w:hint="default" w:ascii="黑体" w:hAnsi="黑体" w:eastAsia="黑体" w:cs="黑体"/>
                <w:b/>
                <w:bCs/>
                <w:color w:val="000000"/>
                <w:kern w:val="0"/>
                <w:sz w:val="44"/>
                <w:szCs w:val="44"/>
                <w:lang w:val="en"/>
              </w:rPr>
              <w:t>20</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340" w:hRule="exact"/>
        </w:trPr>
        <w:tc>
          <w:tcPr>
            <w:tcW w:w="5211"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771"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1714"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4363"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720"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2681" w:type="dxa"/>
            <w:gridSpan w:val="2"/>
            <w:tcBorders>
              <w:top w:val="nil"/>
              <w:left w:val="nil"/>
              <w:bottom w:val="nil"/>
              <w:right w:val="nil"/>
            </w:tcBorders>
            <w:shd w:val="clear" w:color="auto" w:fill="auto"/>
            <w:vAlign w:val="center"/>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公开01表</w:t>
            </w:r>
          </w:p>
        </w:tc>
      </w:tr>
      <w:tr>
        <w:tblPrEx>
          <w:tblCellMar>
            <w:top w:w="0" w:type="dxa"/>
            <w:left w:w="108" w:type="dxa"/>
            <w:bottom w:w="0" w:type="dxa"/>
            <w:right w:w="108" w:type="dxa"/>
          </w:tblCellMar>
        </w:tblPrEx>
        <w:trPr>
          <w:trHeight w:val="340" w:hRule="exact"/>
        </w:trPr>
        <w:tc>
          <w:tcPr>
            <w:tcW w:w="5211"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公开部门：固原市原州区就业创业和人才服务中</w:t>
            </w:r>
            <w:r>
              <w:rPr>
                <w:rFonts w:hint="eastAsia" w:ascii="宋体" w:hAnsi="宋体" w:cs="Arial"/>
                <w:color w:val="000000"/>
                <w:kern w:val="0"/>
                <w:sz w:val="18"/>
                <w:szCs w:val="18"/>
                <w:lang w:val="en-US" w:eastAsia="zh-CN"/>
              </w:rPr>
              <w:t>心</w:t>
            </w:r>
          </w:p>
        </w:tc>
        <w:tc>
          <w:tcPr>
            <w:tcW w:w="771"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1714"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4363"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720" w:type="dxa"/>
            <w:tcBorders>
              <w:top w:val="nil"/>
              <w:left w:val="nil"/>
              <w:bottom w:val="nil"/>
              <w:right w:val="nil"/>
            </w:tcBorders>
            <w:shd w:val="clear" w:color="auto" w:fill="auto"/>
            <w:vAlign w:val="center"/>
          </w:tcPr>
          <w:p>
            <w:pPr>
              <w:widowControl/>
              <w:jc w:val="left"/>
              <w:rPr>
                <w:rFonts w:hint="eastAsia" w:ascii="宋体" w:hAnsi="宋体" w:cs="Arial"/>
                <w:color w:val="000000"/>
                <w:kern w:val="0"/>
                <w:sz w:val="18"/>
                <w:szCs w:val="18"/>
                <w:lang w:eastAsia="zh-CN"/>
              </w:rPr>
            </w:pPr>
          </w:p>
        </w:tc>
        <w:tc>
          <w:tcPr>
            <w:tcW w:w="2681" w:type="dxa"/>
            <w:gridSpan w:val="2"/>
            <w:tcBorders>
              <w:top w:val="nil"/>
              <w:left w:val="nil"/>
              <w:bottom w:val="nil"/>
              <w:right w:val="nil"/>
            </w:tcBorders>
            <w:shd w:val="clear" w:color="auto" w:fill="auto"/>
            <w:vAlign w:val="center"/>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金额单位：元</w:t>
            </w:r>
          </w:p>
        </w:tc>
      </w:tr>
      <w:tr>
        <w:tblPrEx>
          <w:tblCellMar>
            <w:top w:w="0" w:type="dxa"/>
            <w:left w:w="108" w:type="dxa"/>
            <w:bottom w:w="0" w:type="dxa"/>
            <w:right w:w="108" w:type="dxa"/>
          </w:tblCellMar>
        </w:tblPrEx>
        <w:trPr>
          <w:trHeight w:val="340" w:hRule="exact"/>
        </w:trPr>
        <w:tc>
          <w:tcPr>
            <w:tcW w:w="7696"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764"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7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3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6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3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6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49531485.60</w:t>
            </w: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16592136.38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16035385.000</w:t>
            </w: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34</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35</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36</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18831599.72</w:t>
            </w: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37</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38</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28051710.70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39</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129941.47</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40</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41</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42</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12707051.15</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43</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44</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45</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71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21" w:type="dxa"/>
            <w:gridSpan w:val="2"/>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46</w:t>
            </w:r>
          </w:p>
        </w:tc>
        <w:tc>
          <w:tcPr>
            <w:tcW w:w="26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47</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48</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49</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103500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714"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2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50</w:t>
            </w:r>
          </w:p>
        </w:tc>
        <w:tc>
          <w:tcPr>
            <w:tcW w:w="268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51</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atLeas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22</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363"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二十二、</w:t>
            </w:r>
            <w:r>
              <w:rPr>
                <w:rFonts w:hint="eastAsia" w:ascii="宋体" w:hAnsi="宋体" w:cs="Arial"/>
                <w:color w:val="000000"/>
                <w:kern w:val="0"/>
                <w:sz w:val="18"/>
                <w:szCs w:val="18"/>
                <w:lang w:eastAsia="zh-CN"/>
              </w:rPr>
              <w:t>灾害防治及应急管理支出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52</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0" w:hRule="atLeas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23</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363"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其他</w:t>
            </w:r>
            <w:r>
              <w:rPr>
                <w:rFonts w:hint="eastAsia" w:ascii="宋体" w:hAnsi="宋体" w:cs="Arial"/>
                <w:color w:val="000000"/>
                <w:kern w:val="0"/>
                <w:sz w:val="18"/>
                <w:szCs w:val="18"/>
              </w:rPr>
              <w:t>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53</w:t>
            </w:r>
          </w:p>
        </w:tc>
        <w:tc>
          <w:tcPr>
            <w:tcW w:w="268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54</w:t>
            </w:r>
          </w:p>
        </w:tc>
        <w:tc>
          <w:tcPr>
            <w:tcW w:w="2680"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714"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55</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714" w:type="dxa"/>
            <w:tcBorders>
              <w:top w:val="nil"/>
              <w:left w:val="nil"/>
              <w:bottom w:val="single" w:color="000000" w:sz="4" w:space="0"/>
              <w:right w:val="nil"/>
            </w:tcBorders>
            <w:shd w:val="clear" w:color="auto" w:fill="auto"/>
            <w:vAlign w:val="center"/>
          </w:tcPr>
          <w:p>
            <w:pPr>
              <w:widowControl/>
              <w:jc w:val="right"/>
              <w:rPr>
                <w:rFonts w:hint="eastAsia" w:ascii="宋体" w:hAnsi="宋体" w:cs="Arial"/>
                <w:color w:val="000000"/>
                <w:kern w:val="0"/>
                <w:sz w:val="18"/>
                <w:szCs w:val="18"/>
              </w:rPr>
            </w:pP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bCs/>
                <w:color w:val="000000"/>
                <w:kern w:val="0"/>
                <w:sz w:val="18"/>
                <w:szCs w:val="18"/>
                <w:lang w:eastAsia="zh-CN"/>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抗疫特别国债安排的支出</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56</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71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84398472.32</w:t>
            </w:r>
            <w:r>
              <w:rPr>
                <w:rFonts w:hint="eastAsia" w:ascii="宋体" w:hAnsi="宋体" w:cs="Arial"/>
                <w:color w:val="000000"/>
                <w:kern w:val="0"/>
                <w:sz w:val="18"/>
                <w:szCs w:val="18"/>
              </w:rPr>
              <w:t>　</w:t>
            </w:r>
          </w:p>
        </w:tc>
        <w:tc>
          <w:tcPr>
            <w:tcW w:w="4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57</w:t>
            </w:r>
          </w:p>
        </w:tc>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color w:val="000000"/>
                <w:kern w:val="0"/>
                <w:sz w:val="18"/>
                <w:szCs w:val="18"/>
                <w:lang w:val="en-US" w:eastAsia="zh-CN"/>
              </w:rPr>
              <w:t>71597261.02</w:t>
            </w:r>
            <w:r>
              <w:rPr>
                <w:rFonts w:hint="eastAsia" w:ascii="宋体" w:hAnsi="宋体" w:cs="Arial"/>
                <w:b/>
                <w:bCs/>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8</w:t>
            </w:r>
          </w:p>
        </w:tc>
        <w:tc>
          <w:tcPr>
            <w:tcW w:w="171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36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bidi="ar-SA"/>
              </w:rPr>
              <w:t>58</w:t>
            </w:r>
          </w:p>
        </w:tc>
        <w:tc>
          <w:tcPr>
            <w:tcW w:w="26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7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29</w:t>
            </w:r>
          </w:p>
        </w:tc>
        <w:tc>
          <w:tcPr>
            <w:tcW w:w="171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3685143.94</w:t>
            </w:r>
            <w:r>
              <w:rPr>
                <w:rFonts w:hint="eastAsia" w:ascii="宋体" w:hAnsi="宋体" w:cs="Arial"/>
                <w:color w:val="000000"/>
                <w:kern w:val="0"/>
                <w:sz w:val="18"/>
                <w:szCs w:val="18"/>
              </w:rPr>
              <w:t>　</w:t>
            </w:r>
          </w:p>
        </w:tc>
        <w:tc>
          <w:tcPr>
            <w:tcW w:w="436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2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59</w:t>
            </w:r>
          </w:p>
        </w:tc>
        <w:tc>
          <w:tcPr>
            <w:tcW w:w="26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16486355.24</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40" w:hRule="exact"/>
        </w:trPr>
        <w:tc>
          <w:tcPr>
            <w:tcW w:w="5211" w:type="dxa"/>
            <w:tcBorders>
              <w:top w:val="nil"/>
              <w:left w:val="single" w:color="000000" w:sz="8" w:space="0"/>
              <w:bottom w:val="nil"/>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71" w:type="dxa"/>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30</w:t>
            </w:r>
          </w:p>
        </w:tc>
        <w:tc>
          <w:tcPr>
            <w:tcW w:w="1714"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88083616.26</w:t>
            </w:r>
            <w:r>
              <w:rPr>
                <w:rFonts w:hint="eastAsia" w:ascii="宋体" w:hAnsi="宋体" w:cs="Arial"/>
                <w:color w:val="000000"/>
                <w:kern w:val="0"/>
                <w:sz w:val="18"/>
                <w:szCs w:val="18"/>
              </w:rPr>
              <w:t>　</w:t>
            </w:r>
          </w:p>
        </w:tc>
        <w:tc>
          <w:tcPr>
            <w:tcW w:w="436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21" w:type="dxa"/>
            <w:gridSpan w:val="2"/>
            <w:tcBorders>
              <w:top w:val="nil"/>
              <w:left w:val="nil"/>
              <w:bottom w:val="nil"/>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60</w:t>
            </w:r>
          </w:p>
        </w:tc>
        <w:tc>
          <w:tcPr>
            <w:tcW w:w="2680" w:type="dxa"/>
            <w:tcBorders>
              <w:top w:val="nil"/>
              <w:left w:val="single" w:color="auto" w:sz="4" w:space="0"/>
              <w:bottom w:val="nil"/>
              <w:right w:val="single" w:color="auto" w:sz="4" w:space="0"/>
            </w:tcBorders>
            <w:shd w:val="clear" w:color="auto" w:fill="auto"/>
            <w:vAlign w:val="center"/>
          </w:tcPr>
          <w:p>
            <w:pPr>
              <w:widowControl/>
              <w:jc w:val="righ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color w:val="000000"/>
                <w:kern w:val="0"/>
                <w:sz w:val="18"/>
                <w:szCs w:val="18"/>
                <w:lang w:val="en-US" w:eastAsia="zh-CN"/>
              </w:rPr>
              <w:t>88083616.26</w:t>
            </w:r>
          </w:p>
        </w:tc>
      </w:tr>
    </w:tbl>
    <w:p>
      <w:pPr>
        <w:widowControl/>
        <w:spacing w:line="560" w:lineRule="exact"/>
        <w:jc w:val="left"/>
        <w:rPr>
          <w:rFonts w:hint="eastAsia" w:ascii="仿宋_GB2312" w:hAnsi="仿宋_GB2312" w:eastAsia="仿宋_GB2312" w:cs="仿宋_GB2312"/>
          <w:bCs/>
          <w:kern w:val="0"/>
          <w:sz w:val="32"/>
          <w:szCs w:val="32"/>
        </w:rPr>
      </w:pPr>
    </w:p>
    <w:p>
      <w:pPr>
        <w:spacing w:line="240" w:lineRule="atLeast"/>
        <w:jc w:val="both"/>
        <w:rPr>
          <w:rFonts w:hint="eastAsia" w:ascii="宋体" w:hAnsi="宋体" w:cs="Arial"/>
          <w:color w:val="000000"/>
          <w:kern w:val="0"/>
          <w:sz w:val="18"/>
          <w:szCs w:val="18"/>
        </w:rPr>
      </w:pPr>
      <w:r>
        <w:rPr>
          <w:rFonts w:hint="eastAsia" w:ascii="宋体" w:hAnsi="宋体" w:cs="Arial"/>
          <w:color w:val="000000"/>
          <w:kern w:val="0"/>
          <w:sz w:val="18"/>
          <w:szCs w:val="18"/>
        </w:rPr>
        <w:t>注：本表反映部门本年度的总收支和年末结余结转情况，数据取自财决01表</w:t>
      </w:r>
    </w:p>
    <w:p>
      <w:pPr>
        <w:rPr>
          <w:rFonts w:hint="eastAsia" w:ascii="宋体" w:hAnsi="宋体" w:cs="Arial"/>
          <w:color w:val="000000"/>
          <w:kern w:val="0"/>
          <w:sz w:val="18"/>
          <w:szCs w:val="18"/>
        </w:rPr>
      </w:pPr>
      <w:r>
        <w:rPr>
          <w:rFonts w:hint="eastAsia" w:ascii="宋体" w:hAnsi="宋体" w:cs="Arial"/>
          <w:color w:val="000000"/>
          <w:kern w:val="0"/>
          <w:sz w:val="18"/>
          <w:szCs w:val="18"/>
        </w:rPr>
        <w:br w:type="page"/>
      </w:r>
    </w:p>
    <w:p>
      <w:pPr>
        <w:spacing w:line="240" w:lineRule="atLeast"/>
        <w:jc w:val="both"/>
        <w:rPr>
          <w:rFonts w:hint="eastAsia" w:ascii="宋体" w:hAnsi="宋体" w:cs="Arial"/>
          <w:color w:val="000000"/>
          <w:kern w:val="0"/>
          <w:sz w:val="18"/>
          <w:szCs w:val="18"/>
        </w:rPr>
      </w:pPr>
    </w:p>
    <w:p>
      <w:pPr>
        <w:spacing w:line="580" w:lineRule="exact"/>
        <w:rPr>
          <w:rFonts w:hint="eastAsia"/>
        </w:rPr>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3097"/>
        <w:gridCol w:w="1350"/>
        <w:gridCol w:w="1297"/>
        <w:gridCol w:w="906"/>
        <w:gridCol w:w="754"/>
        <w:gridCol w:w="1543"/>
        <w:gridCol w:w="1307"/>
        <w:gridCol w:w="1297"/>
        <w:gridCol w:w="1391"/>
      </w:tblGrid>
      <w:tr>
        <w:tblPrEx>
          <w:tblCellMar>
            <w:top w:w="0" w:type="dxa"/>
            <w:left w:w="108" w:type="dxa"/>
            <w:bottom w:w="0" w:type="dxa"/>
            <w:right w:w="108" w:type="dxa"/>
          </w:tblCellMar>
        </w:tblPrEx>
        <w:trPr>
          <w:trHeight w:val="832"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9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1"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公开02表</w:t>
            </w:r>
          </w:p>
        </w:tc>
      </w:tr>
      <w:tr>
        <w:tblPrEx>
          <w:tblCellMar>
            <w:top w:w="0" w:type="dxa"/>
            <w:left w:w="108" w:type="dxa"/>
            <w:bottom w:w="0" w:type="dxa"/>
            <w:right w:w="108" w:type="dxa"/>
          </w:tblCellMar>
        </w:tblPrEx>
        <w:trPr>
          <w:trHeight w:val="227" w:hRule="atLeast"/>
        </w:trPr>
        <w:tc>
          <w:tcPr>
            <w:tcW w:w="441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18"/>
                <w:szCs w:val="18"/>
                <w:lang w:eastAsia="zh-CN"/>
              </w:rPr>
              <w:t>公开部门：固原市原州区就业创业和人才服务中</w:t>
            </w:r>
            <w:r>
              <w:rPr>
                <w:rFonts w:hint="eastAsia" w:ascii="宋体" w:hAnsi="宋体" w:cs="Arial"/>
                <w:color w:val="000000"/>
                <w:kern w:val="0"/>
                <w:sz w:val="18"/>
                <w:szCs w:val="18"/>
                <w:lang w:val="en-US" w:eastAsia="zh-CN"/>
              </w:rPr>
              <w:t>心</w:t>
            </w: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9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9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1"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金额单位：元</w:t>
            </w:r>
          </w:p>
        </w:tc>
      </w:tr>
      <w:tr>
        <w:tblPrEx>
          <w:tblCellMar>
            <w:top w:w="0" w:type="dxa"/>
            <w:left w:w="108" w:type="dxa"/>
            <w:bottom w:w="0" w:type="dxa"/>
            <w:right w:w="108" w:type="dxa"/>
          </w:tblCellMar>
        </w:tblPrEx>
        <w:trPr>
          <w:trHeight w:val="308" w:hRule="atLeast"/>
        </w:trPr>
        <w:tc>
          <w:tcPr>
            <w:tcW w:w="441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29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0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229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9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39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09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97" w:type="dxa"/>
            <w:gridSpan w:val="2"/>
            <w:vMerge w:val="continue"/>
            <w:tcBorders>
              <w:top w:val="single" w:color="000000" w:sz="8"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3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4" w:type="dxa"/>
            <w:vMerge w:val="restart"/>
            <w:tcBorders>
              <w:top w:val="single" w:color="auto" w:sz="4" w:space="0"/>
              <w:left w:val="nil"/>
              <w:right w:val="single" w:color="auto" w:sz="4" w:space="0"/>
            </w:tcBorders>
            <w:vAlign w:val="center"/>
          </w:tcPr>
          <w:p>
            <w:pPr>
              <w:widowControl/>
              <w:jc w:val="left"/>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小计</w:t>
            </w:r>
          </w:p>
        </w:tc>
        <w:tc>
          <w:tcPr>
            <w:tcW w:w="1543" w:type="dxa"/>
            <w:vMerge w:val="restart"/>
            <w:tcBorders>
              <w:top w:val="single" w:color="auto" w:sz="4" w:space="0"/>
              <w:left w:val="single" w:color="auto" w:sz="4" w:space="0"/>
              <w:right w:val="single" w:color="000000" w:sz="4" w:space="0"/>
            </w:tcBorders>
            <w:vAlign w:val="center"/>
          </w:tcPr>
          <w:p>
            <w:pPr>
              <w:widowControl/>
              <w:jc w:val="center"/>
              <w:rPr>
                <w:rFonts w:hint="eastAsia" w:ascii="宋体" w:hAnsi="宋体" w:cs="Arial" w:eastAsiaTheme="minorEastAsia"/>
                <w:color w:val="000000"/>
                <w:kern w:val="0"/>
                <w:sz w:val="20"/>
                <w:szCs w:val="20"/>
                <w:lang w:eastAsia="zh-CN"/>
              </w:rPr>
            </w:pPr>
            <w:r>
              <w:rPr>
                <w:rFonts w:hint="eastAsia" w:ascii="宋体" w:hAnsi="宋体" w:cs="Arial"/>
                <w:color w:val="000000"/>
                <w:kern w:val="0"/>
                <w:sz w:val="20"/>
                <w:szCs w:val="20"/>
                <w:lang w:eastAsia="zh-CN"/>
              </w:rPr>
              <w:t>其中：教育收费</w:t>
            </w:r>
          </w:p>
        </w:tc>
        <w:tc>
          <w:tcPr>
            <w:tcW w:w="1307" w:type="dxa"/>
            <w:vMerge w:val="restart"/>
            <w:tcBorders>
              <w:top w:val="single" w:color="000000" w:sz="8" w:space="0"/>
              <w:left w:val="nil"/>
              <w:right w:val="single" w:color="000000" w:sz="4" w:space="0"/>
            </w:tcBorders>
            <w:vAlign w:val="center"/>
          </w:tcPr>
          <w:p>
            <w:pPr>
              <w:widowControl/>
              <w:jc w:val="left"/>
              <w:rPr>
                <w:rFonts w:ascii="宋体" w:hAnsi="宋体" w:cs="Arial"/>
                <w:color w:val="000000"/>
                <w:kern w:val="0"/>
                <w:sz w:val="22"/>
                <w:szCs w:val="22"/>
              </w:rPr>
            </w:pPr>
          </w:p>
        </w:tc>
        <w:tc>
          <w:tcPr>
            <w:tcW w:w="1297" w:type="dxa"/>
            <w:vMerge w:val="restart"/>
            <w:tcBorders>
              <w:top w:val="single" w:color="000000" w:sz="8" w:space="0"/>
              <w:left w:val="nil"/>
              <w:right w:val="single" w:color="000000" w:sz="4" w:space="0"/>
            </w:tcBorders>
            <w:vAlign w:val="center"/>
          </w:tcPr>
          <w:p>
            <w:pPr>
              <w:widowControl/>
              <w:jc w:val="left"/>
              <w:rPr>
                <w:rFonts w:ascii="宋体" w:hAnsi="宋体" w:cs="Arial"/>
                <w:color w:val="000000"/>
                <w:kern w:val="0"/>
                <w:sz w:val="22"/>
                <w:szCs w:val="22"/>
              </w:rPr>
            </w:pPr>
          </w:p>
        </w:tc>
        <w:tc>
          <w:tcPr>
            <w:tcW w:w="1391" w:type="dxa"/>
            <w:vMerge w:val="restart"/>
            <w:tcBorders>
              <w:top w:val="single" w:color="000000" w:sz="8" w:space="0"/>
              <w:left w:val="nil"/>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4" w:type="dxa"/>
            <w:vMerge w:val="continue"/>
            <w:tcBorders>
              <w:top w:val="single" w:color="000000" w:sz="8" w:space="0"/>
              <w:left w:val="nil"/>
              <w:bottom w:val="single" w:color="000000" w:sz="4" w:space="0"/>
              <w:right w:val="single" w:color="auto" w:sz="4" w:space="0"/>
            </w:tcBorders>
            <w:vAlign w:val="center"/>
          </w:tcPr>
          <w:p>
            <w:pPr>
              <w:widowControl/>
              <w:jc w:val="left"/>
              <w:rPr>
                <w:rFonts w:ascii="宋体" w:hAnsi="宋体" w:cs="Arial"/>
                <w:color w:val="000000"/>
                <w:kern w:val="0"/>
                <w:sz w:val="22"/>
                <w:szCs w:val="22"/>
              </w:rPr>
            </w:pPr>
          </w:p>
        </w:tc>
        <w:tc>
          <w:tcPr>
            <w:tcW w:w="1543"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0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91"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0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84,398,472.32</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65,566,872.60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18,831,599.72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eastAsia="zh-CN"/>
              </w:rPr>
              <w:t>一般公共服务支出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17,636,501.38</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17,636,501.38</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20110</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eastAsia="zh-CN"/>
              </w:rPr>
              <w:t>人力资源事务</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17,560,101.38</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17,560,101.38</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2011099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eastAsia="zh-CN"/>
              </w:rPr>
              <w:t>其他人力资源事务支出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17,560,101.38</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17,560,101.38</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其他一般公共服务支出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2019999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其他一般公共服务支出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社会保障和就业支出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35,488,801.47</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28,571,942.75</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6,916,858.72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20801</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人力资源和社会保障管理事务</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2,475,763.81</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2,475,763.81</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2080109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社会保险经办机构</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2,475,763.81</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2,475,763.81</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行政事业单位离退休</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219,497.95</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219,497.95</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2080505</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机关事业单位基本养老保险缴费支出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182,370.00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182,370.00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2080506</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机关事业单位职业年金缴费支出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37,127.95</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37,127.95</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就业补助</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32,793,539.71</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25,876,680.99</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6,916,858.72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2080701</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就业创业服务补贴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6,064,840.05</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6,048,181.33</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16,658.72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2080702</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职业培训补贴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4,641,050.00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4,641,050.00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2080704</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社会保险补贴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3,609,776.96</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3,609,776.96</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2080705</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公益性岗位补贴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8,295,762.00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8,295,762.00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职业技能鉴定补贴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16,620.00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16,620.00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2080711</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就业见习补贴</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1,037,480.00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1,037,480.00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其他就业补助支出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9,128,010.70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2,227,810.70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6,900,200.00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卫生健康支出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行政事业单位医疗</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2101103</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公务员医疗补助</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29,637.85</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29,637.85</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其他行政事业单位医疗支出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100,303.62</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100,303.62</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农林水支出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15,004,341.00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3,089,600.00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11,914,741.00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扶贫</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11,641,104.00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11,641,104.00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2130506</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社会发展</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5,490,000.00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5,490,000.00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2130599</w:t>
            </w:r>
          </w:p>
        </w:tc>
        <w:tc>
          <w:tcPr>
            <w:tcW w:w="309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其他扶贫支出</w:t>
            </w:r>
          </w:p>
        </w:tc>
        <w:tc>
          <w:tcPr>
            <w:tcW w:w="13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6,151,104.00</w:t>
            </w: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9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6,151,104.00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普惠金融发展支出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3,363,237.00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3,089,600.00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273,637.00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2130804</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创业担保贷款贴息</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2,776,437.00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2,502,800.00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273,637.00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2130805</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补充创业担保贷款基金</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510,000.00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510,000.00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2130899</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其他普惠金融发展支出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76,800.00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76,800.00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住房保障支出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22102</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住房改革支出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2210203</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购房补贴</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抗疫特别国债安排的支出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23402</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抗疫相关支出</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2340205</w:t>
            </w:r>
          </w:p>
        </w:tc>
        <w:tc>
          <w:tcPr>
            <w:tcW w:w="309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困难群众基本生活补助</w:t>
            </w:r>
          </w:p>
        </w:tc>
        <w:tc>
          <w:tcPr>
            <w:tcW w:w="13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90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229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29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p>
        </w:tc>
        <w:tc>
          <w:tcPr>
            <w:tcW w:w="139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510" w:tblpY="7"/>
        <w:tblOverlap w:val="never"/>
        <w:tblW w:w="14082" w:type="dxa"/>
        <w:tblInd w:w="0" w:type="dxa"/>
        <w:tblLayout w:type="fixed"/>
        <w:tblCellMar>
          <w:top w:w="0" w:type="dxa"/>
          <w:left w:w="108" w:type="dxa"/>
          <w:bottom w:w="0" w:type="dxa"/>
          <w:right w:w="108" w:type="dxa"/>
        </w:tblCellMar>
      </w:tblPr>
      <w:tblGrid>
        <w:gridCol w:w="455"/>
        <w:gridCol w:w="455"/>
        <w:gridCol w:w="455"/>
        <w:gridCol w:w="3446"/>
        <w:gridCol w:w="1543"/>
        <w:gridCol w:w="1275"/>
        <w:gridCol w:w="1511"/>
        <w:gridCol w:w="1489"/>
        <w:gridCol w:w="1521"/>
        <w:gridCol w:w="1932"/>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32"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公开03表</w:t>
            </w:r>
          </w:p>
        </w:tc>
      </w:tr>
      <w:tr>
        <w:tblPrEx>
          <w:tblCellMar>
            <w:top w:w="0" w:type="dxa"/>
            <w:left w:w="108" w:type="dxa"/>
            <w:bottom w:w="0" w:type="dxa"/>
            <w:right w:w="108" w:type="dxa"/>
          </w:tblCellMar>
        </w:tblPrEx>
        <w:trPr>
          <w:trHeight w:val="315" w:hRule="atLeast"/>
        </w:trPr>
        <w:tc>
          <w:tcPr>
            <w:tcW w:w="481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18"/>
                <w:szCs w:val="18"/>
                <w:lang w:eastAsia="zh-CN"/>
              </w:rPr>
              <w:t>公开部门</w:t>
            </w:r>
            <w:r>
              <w:rPr>
                <w:rFonts w:hint="eastAsia" w:ascii="宋体" w:hAnsi="宋体" w:cs="Arial"/>
                <w:color w:val="000000"/>
                <w:kern w:val="0"/>
                <w:sz w:val="24"/>
              </w:rPr>
              <w:t>：</w:t>
            </w:r>
            <w:r>
              <w:rPr>
                <w:rFonts w:hint="eastAsia" w:ascii="宋体" w:hAnsi="宋体" w:cs="Arial"/>
                <w:color w:val="000000"/>
                <w:kern w:val="0"/>
                <w:sz w:val="18"/>
                <w:szCs w:val="18"/>
                <w:lang w:eastAsia="zh-CN"/>
              </w:rPr>
              <w:t>固原市原州区就业创业和人才服务中</w:t>
            </w:r>
            <w:r>
              <w:rPr>
                <w:rFonts w:hint="eastAsia" w:ascii="宋体" w:hAnsi="宋体" w:cs="Arial"/>
                <w:color w:val="000000"/>
                <w:kern w:val="0"/>
                <w:sz w:val="18"/>
                <w:szCs w:val="18"/>
                <w:lang w:val="en-US" w:eastAsia="zh-CN"/>
              </w:rPr>
              <w:t>心</w:t>
            </w:r>
          </w:p>
        </w:tc>
        <w:tc>
          <w:tcPr>
            <w:tcW w:w="15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5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32"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金额单位：元</w:t>
            </w:r>
          </w:p>
        </w:tc>
      </w:tr>
      <w:tr>
        <w:tblPrEx>
          <w:tblCellMar>
            <w:top w:w="0" w:type="dxa"/>
            <w:left w:w="108" w:type="dxa"/>
            <w:bottom w:w="0" w:type="dxa"/>
            <w:right w:w="108" w:type="dxa"/>
          </w:tblCellMar>
        </w:tblPrEx>
        <w:trPr>
          <w:trHeight w:val="308" w:hRule="atLeast"/>
        </w:trPr>
        <w:tc>
          <w:tcPr>
            <w:tcW w:w="4811"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2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1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4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52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932"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32"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4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71,597,261.02</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2,951,818.91</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68,645,442.11</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一般公共服务支出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16,592,136.38</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16,592,136.38</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20110</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人力资源事务</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16,515,736.38</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16,515,736.38</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2011099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其他人力资源事务支出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16,515,736.38</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16,515,736.38</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其他一般公共服务支出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2019999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其他一般公共服务支出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76,400.00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社会保障和就业支出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28,051,710.70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2,718,377.44</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25,333,333.26</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人力资源和社会保障管理事务</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2,498,879.49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2,498,879.49</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2080109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社会保险经办机构</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2,498,879.49</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2,498,879.49</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行政事业单位养老支出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219,497.95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219,497.95</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2080505</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机关事业单位基本养老保险缴费支出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182,370.00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182,370.00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2080506</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机关事业单位职业年金缴费支出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37,127.95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37,127.95</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就业补助</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25,333,333.26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25,333,333.26</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就业创业服务补贴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2,560,626.23</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2,560,626.23</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2080702</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职业培训补贴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2,735,550.00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2,735,550.00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2080704</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社会保险补贴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3,604,290.86</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3,604,290.86</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2080705</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公益性岗位补贴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6,771,005.00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6,771,005.00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2080709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职业技能鉴定补贴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16,620.00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16,620.00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2080711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就业见习补贴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1,036,000.00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1,036,000.00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2080799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其他就业补助支出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8,609,241.17</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8,609,241.17</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卫生健康支出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行政事业单位医疗</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129,941.47</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2101103</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公务员医疗补助</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29,637.85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29,637.85</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2101199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其他行政事业单位医疗支出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100,303.62</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100,303.62</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农林水支出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12,707,051.15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12,707,051.15</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扶贫</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12,542,646.00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12,542,646.00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2130505</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生产发展</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894,904.00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894,904.00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2130506</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社会发展</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5,580,190.00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5,580,190.00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2130599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其他扶贫支出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6,067,552.00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6,067,552.00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普惠金融发展支出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164,405.15</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164,405.15</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2130804</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创业担保贷款贴息</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142,866.74</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142,866.74</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2130899</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其他普惠金融发展支出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21,538.41</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21,538.41</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住房保障支出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22102</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住房改革支出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2210203</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购房补贴</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103,500.00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抗疫特别国债安排的支出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23402</w:t>
            </w:r>
          </w:p>
        </w:tc>
        <w:tc>
          <w:tcPr>
            <w:tcW w:w="344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抗疫相关支出</w:t>
            </w:r>
          </w:p>
        </w:tc>
        <w:tc>
          <w:tcPr>
            <w:tcW w:w="15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2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4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2340205</w:t>
            </w:r>
          </w:p>
        </w:tc>
        <w:tc>
          <w:tcPr>
            <w:tcW w:w="344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xml:space="preserve">  困难群众基本生活补助</w:t>
            </w:r>
          </w:p>
        </w:tc>
        <w:tc>
          <w:tcPr>
            <w:tcW w:w="154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27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1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14,012,921.32</w:t>
            </w:r>
          </w:p>
        </w:tc>
        <w:tc>
          <w:tcPr>
            <w:tcW w:w="14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5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932"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373" w:tblpY="275"/>
        <w:tblOverlap w:val="never"/>
        <w:tblW w:w="14780" w:type="dxa"/>
        <w:tblInd w:w="0" w:type="dxa"/>
        <w:tblLayout w:type="fixed"/>
        <w:tblCellMar>
          <w:top w:w="0" w:type="dxa"/>
          <w:left w:w="108" w:type="dxa"/>
          <w:bottom w:w="0" w:type="dxa"/>
          <w:right w:w="108" w:type="dxa"/>
        </w:tblCellMar>
      </w:tblPr>
      <w:tblGrid>
        <w:gridCol w:w="2502"/>
        <w:gridCol w:w="611"/>
        <w:gridCol w:w="1326"/>
        <w:gridCol w:w="424"/>
        <w:gridCol w:w="238"/>
        <w:gridCol w:w="2838"/>
        <w:gridCol w:w="672"/>
        <w:gridCol w:w="1002"/>
        <w:gridCol w:w="398"/>
        <w:gridCol w:w="1318"/>
        <w:gridCol w:w="529"/>
        <w:gridCol w:w="1004"/>
        <w:gridCol w:w="181"/>
        <w:gridCol w:w="1729"/>
        <w:gridCol w:w="8"/>
      </w:tblGrid>
      <w:tr>
        <w:tblPrEx>
          <w:tblCellMar>
            <w:top w:w="0" w:type="dxa"/>
            <w:left w:w="108" w:type="dxa"/>
            <w:bottom w:w="0" w:type="dxa"/>
            <w:right w:w="108" w:type="dxa"/>
          </w:tblCellMar>
        </w:tblPrEx>
        <w:trPr>
          <w:trHeight w:val="534" w:hRule="atLeast"/>
        </w:trPr>
        <w:tc>
          <w:tcPr>
            <w:tcW w:w="14780" w:type="dxa"/>
            <w:gridSpan w:val="15"/>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gridAfter w:val="1"/>
          <w:wAfter w:w="8" w:type="dxa"/>
          <w:trHeight w:val="401" w:hRule="exact"/>
        </w:trPr>
        <w:tc>
          <w:tcPr>
            <w:tcW w:w="443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2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71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gridSpan w:val="2"/>
            <w:tcBorders>
              <w:top w:val="nil"/>
              <w:left w:val="nil"/>
              <w:bottom w:val="nil"/>
              <w:right w:val="nil"/>
            </w:tcBorders>
            <w:shd w:val="clear" w:color="auto" w:fill="auto"/>
            <w:vAlign w:val="bottom"/>
          </w:tcPr>
          <w:p>
            <w:pPr>
              <w:widowControl/>
              <w:ind w:firstLine="360" w:firstLineChars="200"/>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gridAfter w:val="1"/>
          <w:wAfter w:w="8" w:type="dxa"/>
          <w:trHeight w:val="380" w:hRule="exact"/>
        </w:trPr>
        <w:tc>
          <w:tcPr>
            <w:tcW w:w="4439"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固原市原州区就业创业和人才服务中</w:t>
            </w:r>
            <w:r>
              <w:rPr>
                <w:rFonts w:hint="eastAsia" w:ascii="宋体" w:hAnsi="宋体" w:cs="Arial"/>
                <w:color w:val="000000"/>
                <w:kern w:val="0"/>
                <w:sz w:val="18"/>
                <w:szCs w:val="18"/>
                <w:lang w:val="en-US" w:eastAsia="zh-CN"/>
              </w:rPr>
              <w:t>心</w:t>
            </w:r>
          </w:p>
        </w:tc>
        <w:tc>
          <w:tcPr>
            <w:tcW w:w="42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1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71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9"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0" w:type="dxa"/>
            <w:gridSpan w:val="2"/>
            <w:tcBorders>
              <w:top w:val="nil"/>
              <w:left w:val="nil"/>
              <w:bottom w:val="nil"/>
              <w:right w:val="nil"/>
            </w:tcBorders>
            <w:shd w:val="clear" w:color="auto" w:fill="auto"/>
            <w:vAlign w:val="bottom"/>
          </w:tcPr>
          <w:p>
            <w:pPr>
              <w:widowControl/>
              <w:ind w:firstLine="270" w:firstLineChars="150"/>
              <w:jc w:val="righ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364" w:hRule="exact"/>
        </w:trPr>
        <w:tc>
          <w:tcPr>
            <w:tcW w:w="5101"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79" w:type="dxa"/>
            <w:gridSpan w:val="10"/>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352" w:hRule="exact"/>
        </w:trPr>
        <w:tc>
          <w:tcPr>
            <w:tcW w:w="250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88" w:type="dxa"/>
            <w:gridSpan w:val="3"/>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3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67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169"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406" w:hRule="exact"/>
        </w:trPr>
        <w:tc>
          <w:tcPr>
            <w:tcW w:w="250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88"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83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eastAsia="zh-CN"/>
              </w:rPr>
              <w:t>合计</w:t>
            </w:r>
          </w:p>
        </w:tc>
        <w:tc>
          <w:tcPr>
            <w:tcW w:w="131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一般公共预算财政拨款</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政府性基金预算财政拨款</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国有资本经营预算财政拨款</w:t>
            </w:r>
          </w:p>
        </w:tc>
      </w:tr>
      <w:tr>
        <w:tblPrEx>
          <w:tblCellMar>
            <w:top w:w="0" w:type="dxa"/>
            <w:left w:w="108" w:type="dxa"/>
            <w:bottom w:w="0" w:type="dxa"/>
            <w:right w:w="108" w:type="dxa"/>
          </w:tblCellMar>
        </w:tblPrEx>
        <w:trPr>
          <w:trHeight w:val="427"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8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５</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49,531,485.60</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16,592,136.38</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16,592,136.38</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16,035,387.00</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20,833,844.65</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20,833,844.65</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98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7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400"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c>
          <w:tcPr>
            <w:tcW w:w="1318"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c>
          <w:tcPr>
            <w:tcW w:w="171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98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7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40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single" w:color="auto" w:sz="4" w:space="0"/>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51</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52</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21</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22</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灾害防治及应急管理</w:t>
            </w:r>
            <w:r>
              <w:rPr>
                <w:rFonts w:hint="eastAsia" w:ascii="宋体" w:hAnsi="宋体" w:cs="Arial"/>
                <w:color w:val="000000"/>
                <w:kern w:val="0"/>
                <w:sz w:val="18"/>
                <w:szCs w:val="18"/>
              </w:rPr>
              <w:t>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atLeas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23</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lang w:eastAsia="zh-CN"/>
              </w:rPr>
              <w:t>二十三、其他支出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55</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24</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、债务还本支出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56</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25</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、债务付息支出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r>
              <w:rPr>
                <w:rFonts w:hint="eastAsia" w:ascii="宋体" w:hAnsi="宋体" w:cs="Arial"/>
                <w:color w:val="000000"/>
                <w:kern w:val="0"/>
                <w:sz w:val="18"/>
                <w:szCs w:val="18"/>
                <w:lang w:val="en-US" w:eastAsia="zh-CN"/>
              </w:rPr>
              <w:t>7</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26</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83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b/>
                <w:bCs/>
                <w:color w:val="000000"/>
                <w:kern w:val="0"/>
                <w:sz w:val="18"/>
                <w:szCs w:val="18"/>
                <w:lang w:val="en" w:eastAsia="zh-CN"/>
              </w:rPr>
            </w:pPr>
            <w:r>
              <w:rPr>
                <w:rFonts w:hint="eastAsia" w:ascii="宋体" w:hAnsi="宋体" w:cs="Arial"/>
                <w:color w:val="000000"/>
                <w:kern w:val="0"/>
                <w:sz w:val="18"/>
                <w:szCs w:val="18"/>
              </w:rPr>
              <w:t>二十六、抗疫特别国债安排的支</w:t>
            </w:r>
            <w:r>
              <w:rPr>
                <w:rFonts w:hint="eastAsia" w:ascii="宋体" w:hAnsi="宋体" w:cs="Arial"/>
                <w:color w:val="000000"/>
                <w:kern w:val="0"/>
                <w:sz w:val="18"/>
                <w:szCs w:val="18"/>
                <w:lang w:eastAsia="zh-CN"/>
              </w:rPr>
              <w:t>出</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58</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14,012,921.32</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14,012,921.32</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27</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65,566,872.60</w:t>
            </w:r>
          </w:p>
        </w:tc>
        <w:tc>
          <w:tcPr>
            <w:tcW w:w="28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59</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51,836,748.97</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37,823,827.65</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14,012,921.32</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28</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1,528,257.38</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rPr>
              <w:t>60</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15,258,381.01</w:t>
            </w: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13,235,915.33</w:t>
            </w: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2,022,465.68</w:t>
            </w: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1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default" w:ascii="宋体" w:hAnsi="宋体" w:cs="Arial"/>
                <w:color w:val="000000"/>
                <w:kern w:val="0"/>
                <w:sz w:val="18"/>
                <w:szCs w:val="18"/>
                <w:lang w:val="en" w:eastAsia="zh-CN"/>
              </w:rPr>
              <w:t>29</w:t>
            </w:r>
          </w:p>
        </w:tc>
        <w:tc>
          <w:tcPr>
            <w:tcW w:w="1988"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1,528,257.38</w:t>
            </w:r>
          </w:p>
        </w:tc>
        <w:tc>
          <w:tcPr>
            <w:tcW w:w="283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61</w:t>
            </w:r>
          </w:p>
        </w:tc>
        <w:tc>
          <w:tcPr>
            <w:tcW w:w="1400"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31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714" w:type="dxa"/>
            <w:gridSpan w:val="3"/>
            <w:tcBorders>
              <w:top w:val="nil"/>
              <w:left w:val="nil"/>
              <w:bottom w:val="single" w:color="000000"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737" w:type="dxa"/>
            <w:gridSpan w:val="2"/>
            <w:tcBorders>
              <w:top w:val="nil"/>
              <w:left w:val="single" w:color="auto" w:sz="4"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0" w:hRule="exact"/>
        </w:trPr>
        <w:tc>
          <w:tcPr>
            <w:tcW w:w="2502"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11"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30</w:t>
            </w:r>
          </w:p>
        </w:tc>
        <w:tc>
          <w:tcPr>
            <w:tcW w:w="1988"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83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72"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62</w:t>
            </w:r>
          </w:p>
        </w:tc>
        <w:tc>
          <w:tcPr>
            <w:tcW w:w="1400"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318"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714"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737"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b/>
                <w:bCs/>
                <w:color w:val="000000"/>
                <w:kern w:val="0"/>
                <w:sz w:val="18"/>
                <w:szCs w:val="18"/>
                <w:lang w:eastAsia="zh-CN"/>
              </w:rPr>
            </w:pPr>
            <w:r>
              <w:rPr>
                <w:rFonts w:hint="eastAsia" w:ascii="宋体" w:hAnsi="宋体" w:cs="Arial"/>
                <w:color w:val="000000"/>
                <w:kern w:val="0"/>
                <w:sz w:val="18"/>
                <w:szCs w:val="18"/>
                <w:lang w:eastAsia="zh-CN"/>
              </w:rPr>
              <w:t>三、国有资本经营预算财政拨</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bidi="ar-SA"/>
              </w:rPr>
            </w:pPr>
            <w:r>
              <w:rPr>
                <w:rFonts w:hint="default" w:ascii="宋体" w:hAnsi="宋体" w:cs="Arial"/>
                <w:color w:val="000000"/>
                <w:kern w:val="0"/>
                <w:sz w:val="18"/>
                <w:szCs w:val="18"/>
                <w:lang w:val="en" w:eastAsia="zh-CN"/>
              </w:rPr>
              <w:t>31</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lang w:eastAsia="zh-CN"/>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63</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7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40" w:hRule="exact"/>
        </w:trPr>
        <w:tc>
          <w:tcPr>
            <w:tcW w:w="25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 w:eastAsia="zh-CN"/>
              </w:rPr>
            </w:pPr>
            <w:r>
              <w:rPr>
                <w:rFonts w:hint="default" w:ascii="宋体" w:hAnsi="宋体" w:cs="Arial"/>
                <w:color w:val="000000"/>
                <w:kern w:val="0"/>
                <w:sz w:val="18"/>
                <w:szCs w:val="18"/>
                <w:lang w:val="en" w:eastAsia="zh-CN"/>
              </w:rPr>
              <w:t>32</w:t>
            </w:r>
          </w:p>
        </w:tc>
        <w:tc>
          <w:tcPr>
            <w:tcW w:w="19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67,095,129.98</w:t>
            </w:r>
          </w:p>
        </w:tc>
        <w:tc>
          <w:tcPr>
            <w:tcW w:w="2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合计</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
              </w:rPr>
            </w:pPr>
            <w:r>
              <w:rPr>
                <w:rFonts w:hint="default" w:ascii="宋体" w:hAnsi="宋体" w:cs="Arial"/>
                <w:color w:val="000000"/>
                <w:kern w:val="0"/>
                <w:sz w:val="18"/>
                <w:szCs w:val="18"/>
                <w:lang w:val="en"/>
              </w:rPr>
              <w:t>64</w:t>
            </w:r>
          </w:p>
        </w:tc>
        <w:tc>
          <w:tcPr>
            <w:tcW w:w="1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67,095,129.98</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51,059,742.98</w:t>
            </w:r>
          </w:p>
        </w:tc>
        <w:tc>
          <w:tcPr>
            <w:tcW w:w="17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16,035,387.00</w:t>
            </w:r>
          </w:p>
        </w:tc>
        <w:tc>
          <w:tcPr>
            <w:tcW w:w="17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337" w:hRule="exact"/>
        </w:trPr>
        <w:tc>
          <w:tcPr>
            <w:tcW w:w="14780" w:type="dxa"/>
            <w:gridSpan w:val="15"/>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tbl>
      <w:tblPr>
        <w:tblStyle w:val="6"/>
        <w:tblpPr w:leftFromText="180" w:rightFromText="180" w:vertAnchor="text" w:horzAnchor="page" w:tblpX="3032" w:tblpY="2012"/>
        <w:tblOverlap w:val="never"/>
        <w:tblW w:w="10916" w:type="dxa"/>
        <w:tblInd w:w="0" w:type="dxa"/>
        <w:tblLayout w:type="fixed"/>
        <w:tblCellMar>
          <w:top w:w="0" w:type="dxa"/>
          <w:left w:w="108" w:type="dxa"/>
          <w:bottom w:w="0" w:type="dxa"/>
          <w:right w:w="108" w:type="dxa"/>
        </w:tblCellMar>
      </w:tblPr>
      <w:tblGrid>
        <w:gridCol w:w="432"/>
        <w:gridCol w:w="496"/>
        <w:gridCol w:w="496"/>
        <w:gridCol w:w="3441"/>
        <w:gridCol w:w="1693"/>
        <w:gridCol w:w="1896"/>
        <w:gridCol w:w="2462"/>
      </w:tblGrid>
      <w:tr>
        <w:tblPrEx>
          <w:tblCellMar>
            <w:top w:w="0" w:type="dxa"/>
            <w:left w:w="108" w:type="dxa"/>
            <w:bottom w:w="0" w:type="dxa"/>
            <w:right w:w="108" w:type="dxa"/>
          </w:tblCellMar>
        </w:tblPrEx>
        <w:trPr>
          <w:trHeight w:val="1565" w:hRule="atLeast"/>
        </w:trPr>
        <w:tc>
          <w:tcPr>
            <w:tcW w:w="10916"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417" w:hRule="atLeast"/>
        </w:trPr>
        <w:tc>
          <w:tcPr>
            <w:tcW w:w="432"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496"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496"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3441"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1693"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1896"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2462"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公开05表</w:t>
            </w:r>
          </w:p>
        </w:tc>
      </w:tr>
      <w:tr>
        <w:tblPrEx>
          <w:tblCellMar>
            <w:top w:w="0" w:type="dxa"/>
            <w:left w:w="108" w:type="dxa"/>
            <w:bottom w:w="0" w:type="dxa"/>
            <w:right w:w="108" w:type="dxa"/>
          </w:tblCellMar>
        </w:tblPrEx>
        <w:trPr>
          <w:trHeight w:val="331" w:hRule="atLeast"/>
        </w:trPr>
        <w:tc>
          <w:tcPr>
            <w:tcW w:w="4865" w:type="dxa"/>
            <w:gridSpan w:val="4"/>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公开部门：固原市原州区就业创业和人才服务中心</w:t>
            </w:r>
          </w:p>
        </w:tc>
        <w:tc>
          <w:tcPr>
            <w:tcW w:w="1693"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1896"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lang w:eastAsia="zh-CN"/>
              </w:rPr>
            </w:pPr>
          </w:p>
        </w:tc>
        <w:tc>
          <w:tcPr>
            <w:tcW w:w="2462"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金额单位：元</w:t>
            </w:r>
          </w:p>
        </w:tc>
      </w:tr>
      <w:tr>
        <w:tblPrEx>
          <w:tblCellMar>
            <w:top w:w="0" w:type="dxa"/>
            <w:left w:w="108" w:type="dxa"/>
            <w:bottom w:w="0" w:type="dxa"/>
            <w:right w:w="108" w:type="dxa"/>
          </w:tblCellMar>
        </w:tblPrEx>
        <w:trPr>
          <w:trHeight w:val="459" w:hRule="atLeast"/>
        </w:trPr>
        <w:tc>
          <w:tcPr>
            <w:tcW w:w="486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9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6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48" w:hRule="atLeast"/>
        </w:trPr>
        <w:tc>
          <w:tcPr>
            <w:tcW w:w="1424"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4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trPr>
        <w:tc>
          <w:tcPr>
            <w:tcW w:w="142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42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trPr>
        <w:tc>
          <w:tcPr>
            <w:tcW w:w="43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6" w:hRule="atLeast"/>
        </w:trPr>
        <w:tc>
          <w:tcPr>
            <w:tcW w:w="43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4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37,823,827.65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2,951,818.91</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34,872,008.74</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一般公共服务支出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16,592,136.38</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16,592,136.38</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20110</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人力资源事务</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16,515,736.38</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16,515,736.38</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2011099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其他人力资源事务支出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16,515,736.38</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16,515,736.38</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20199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其他一般公共服务支出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76,400.00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76,400.00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2019999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其他一般公共服务支出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76,400.00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76,400.00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20,833,844.65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2,718,377.44</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18,115,467.21</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人力资源和社会保障管理事务</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2,498,879.49</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2,498,879.49</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2080109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社会保险经办机构</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2,498,879.49</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2,498,879.49</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行政事业单位养老支出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219,497.95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219,497.95</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2080505</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182,370.00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182,370.00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2080506</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机关事业单位职业年金缴费支出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37,127.95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37,127.95</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就业补助</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18,115,467.21</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18,115,467.21</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2080701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就业创业服务补贴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2,242,310.18</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2,242,310.18</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2080702</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职业培训补贴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2,735,550.00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2,735,550.00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2080704</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社会保险补贴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3,604,290.86</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3,604,290.86</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2080705</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公益性岗位补贴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6,771,005.00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6,771,005.00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2080709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职业技能鉴定补贴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16,620.00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16,620.00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2080711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就业见习补贴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1,036,000.00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1,036,000.00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2080799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其他就业补助支出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1,709,691.17</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1,709,691.17</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2089901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其他社会保障和就业支出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卫生健康支出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129,941.47</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2101103</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公务员医疗补助</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29,637.85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29,637.85</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其他行政事业单位医疗支出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100,303.62</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100,303.62</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213</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农林水支出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21308</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普惠金融发展支出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164,405.15</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2130804</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创业担保贷款贴息</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142,866.74</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142,866.74</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2130805</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补充创业担保贷款基金</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2130899</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其他普惠金融发展支出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21,538.41</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21,538.41</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住房保障支出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住房改革支出</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23" w:hRule="atLeast"/>
        </w:trPr>
        <w:tc>
          <w:tcPr>
            <w:tcW w:w="142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2210203</w:t>
            </w:r>
          </w:p>
        </w:tc>
        <w:tc>
          <w:tcPr>
            <w:tcW w:w="344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购房补贴</w:t>
            </w:r>
          </w:p>
        </w:tc>
        <w:tc>
          <w:tcPr>
            <w:tcW w:w="1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1896"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103,500.00</w:t>
            </w:r>
          </w:p>
        </w:tc>
        <w:tc>
          <w:tcPr>
            <w:tcW w:w="246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0.00</w:t>
            </w:r>
          </w:p>
        </w:tc>
      </w:tr>
      <w:tr>
        <w:tblPrEx>
          <w:tblCellMar>
            <w:top w:w="0" w:type="dxa"/>
            <w:left w:w="108" w:type="dxa"/>
            <w:bottom w:w="0" w:type="dxa"/>
            <w:right w:w="108" w:type="dxa"/>
          </w:tblCellMar>
        </w:tblPrEx>
        <w:trPr>
          <w:trHeight w:val="703" w:hRule="atLeast"/>
        </w:trPr>
        <w:tc>
          <w:tcPr>
            <w:tcW w:w="10916"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r>
        <w:rPr>
          <w:rFonts w:hint="default" w:ascii="华文中宋" w:hAnsi="华文中宋" w:eastAsia="华文中宋" w:cs="华文中宋"/>
          <w:i w:val="0"/>
          <w:color w:val="000000"/>
          <w:kern w:val="0"/>
          <w:sz w:val="32"/>
          <w:szCs w:val="32"/>
          <w:u w:val="none"/>
          <w:lang w:val="en-US" w:eastAsia="zh-CN" w:bidi="ar"/>
        </w:rPr>
        <w:br w:type="page"/>
      </w:r>
    </w:p>
    <w:tbl>
      <w:tblPr>
        <w:tblStyle w:val="6"/>
        <w:tblpPr w:leftFromText="180" w:rightFromText="180" w:vertAnchor="text" w:horzAnchor="page" w:tblpX="2120" w:tblpY="-4"/>
        <w:tblOverlap w:val="never"/>
        <w:tblW w:w="12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0"/>
        <w:gridCol w:w="3052"/>
        <w:gridCol w:w="910"/>
        <w:gridCol w:w="515"/>
        <w:gridCol w:w="1843"/>
        <w:gridCol w:w="1104"/>
        <w:gridCol w:w="833"/>
        <w:gridCol w:w="2568"/>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3" w:hRule="atLeast"/>
        </w:trPr>
        <w:tc>
          <w:tcPr>
            <w:tcW w:w="12760" w:type="dxa"/>
            <w:gridSpan w:val="9"/>
            <w:shd w:val="clear" w:color="auto" w:fill="auto"/>
            <w:vAlign w:val="center"/>
          </w:tcPr>
          <w:p>
            <w:pPr>
              <w:keepNext w:val="0"/>
              <w:keepLines w:val="0"/>
              <w:widowControl/>
              <w:suppressLineNumbers w:val="0"/>
              <w:jc w:val="center"/>
              <w:textAlignment w:val="center"/>
              <w:rPr>
                <w:rFonts w:hint="default"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宋体" w:hAnsi="宋体" w:cs="Arial"/>
                <w:b/>
                <w:bCs/>
                <w:color w:val="000000"/>
                <w:kern w:val="0"/>
                <w:sz w:val="36"/>
                <w:szCs w:val="36"/>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960" w:type="dxa"/>
            <w:shd w:val="clear" w:color="auto" w:fill="FFFFFF"/>
            <w:vAlign w:val="center"/>
          </w:tcPr>
          <w:p>
            <w:pPr>
              <w:jc w:val="center"/>
              <w:rPr>
                <w:rFonts w:hint="eastAsia" w:ascii="宋体" w:hAnsi="宋体" w:eastAsia="宋体" w:cs="宋体"/>
                <w:i w:val="0"/>
                <w:color w:val="000000"/>
                <w:sz w:val="20"/>
                <w:szCs w:val="20"/>
                <w:u w:val="none"/>
              </w:rPr>
            </w:pPr>
          </w:p>
        </w:tc>
        <w:tc>
          <w:tcPr>
            <w:tcW w:w="3052" w:type="dxa"/>
            <w:shd w:val="clear" w:color="auto" w:fill="FFFFFF"/>
            <w:vAlign w:val="center"/>
          </w:tcPr>
          <w:p>
            <w:pPr>
              <w:jc w:val="center"/>
              <w:rPr>
                <w:rFonts w:hint="eastAsia" w:ascii="宋体" w:hAnsi="宋体" w:eastAsia="宋体" w:cs="宋体"/>
                <w:i w:val="0"/>
                <w:color w:val="000000"/>
                <w:sz w:val="18"/>
                <w:szCs w:val="18"/>
                <w:u w:val="none"/>
              </w:rPr>
            </w:pPr>
          </w:p>
        </w:tc>
        <w:tc>
          <w:tcPr>
            <w:tcW w:w="910" w:type="dxa"/>
            <w:shd w:val="clear" w:color="auto" w:fill="FFFFFF"/>
            <w:vAlign w:val="center"/>
          </w:tcPr>
          <w:p>
            <w:pPr>
              <w:jc w:val="center"/>
              <w:rPr>
                <w:rFonts w:hint="eastAsia" w:ascii="宋体" w:hAnsi="宋体" w:eastAsia="宋体" w:cs="宋体"/>
                <w:i w:val="0"/>
                <w:color w:val="000000"/>
                <w:sz w:val="18"/>
                <w:szCs w:val="18"/>
                <w:u w:val="none"/>
              </w:rPr>
            </w:pPr>
          </w:p>
        </w:tc>
        <w:tc>
          <w:tcPr>
            <w:tcW w:w="515" w:type="dxa"/>
            <w:shd w:val="clear" w:color="auto" w:fill="FFFFFF"/>
            <w:vAlign w:val="center"/>
          </w:tcPr>
          <w:p>
            <w:pPr>
              <w:rPr>
                <w:rFonts w:hint="eastAsia" w:ascii="宋体" w:hAnsi="宋体" w:eastAsia="宋体" w:cs="宋体"/>
                <w:i w:val="0"/>
                <w:color w:val="000000"/>
                <w:sz w:val="18"/>
                <w:szCs w:val="18"/>
                <w:u w:val="none"/>
              </w:rPr>
            </w:pPr>
          </w:p>
        </w:tc>
        <w:tc>
          <w:tcPr>
            <w:tcW w:w="1843" w:type="dxa"/>
            <w:shd w:val="clear" w:color="auto" w:fill="FFFFFF"/>
            <w:vAlign w:val="center"/>
          </w:tcPr>
          <w:p>
            <w:pPr>
              <w:rPr>
                <w:rFonts w:hint="eastAsia" w:ascii="宋体" w:hAnsi="宋体" w:eastAsia="宋体" w:cs="宋体"/>
                <w:i w:val="0"/>
                <w:color w:val="000000"/>
                <w:sz w:val="18"/>
                <w:szCs w:val="18"/>
                <w:u w:val="none"/>
              </w:rPr>
            </w:pPr>
          </w:p>
        </w:tc>
        <w:tc>
          <w:tcPr>
            <w:tcW w:w="1104" w:type="dxa"/>
            <w:shd w:val="clear" w:color="auto" w:fill="FFFFFF"/>
            <w:vAlign w:val="center"/>
          </w:tcPr>
          <w:p>
            <w:pPr>
              <w:rPr>
                <w:rFonts w:hint="eastAsia" w:ascii="宋体" w:hAnsi="宋体" w:eastAsia="宋体" w:cs="宋体"/>
                <w:i w:val="0"/>
                <w:color w:val="000000"/>
                <w:sz w:val="18"/>
                <w:szCs w:val="18"/>
                <w:u w:val="none"/>
              </w:rPr>
            </w:pPr>
          </w:p>
        </w:tc>
        <w:tc>
          <w:tcPr>
            <w:tcW w:w="833" w:type="dxa"/>
            <w:shd w:val="clear" w:color="auto" w:fill="FFFFFF"/>
            <w:vAlign w:val="center"/>
          </w:tcPr>
          <w:p>
            <w:pPr>
              <w:rPr>
                <w:rFonts w:hint="eastAsia" w:ascii="宋体" w:hAnsi="宋体" w:eastAsia="宋体" w:cs="宋体"/>
                <w:i w:val="0"/>
                <w:color w:val="000000"/>
                <w:sz w:val="18"/>
                <w:szCs w:val="18"/>
                <w:u w:val="none"/>
              </w:rPr>
            </w:pPr>
          </w:p>
        </w:tc>
        <w:tc>
          <w:tcPr>
            <w:tcW w:w="2568" w:type="dxa"/>
            <w:shd w:val="clear" w:color="auto" w:fill="FFFFFF"/>
            <w:vAlign w:val="center"/>
          </w:tcPr>
          <w:p>
            <w:pPr>
              <w:rPr>
                <w:rFonts w:hint="eastAsia" w:ascii="宋体" w:hAnsi="宋体" w:eastAsia="宋体" w:cs="宋体"/>
                <w:i w:val="0"/>
                <w:color w:val="000000"/>
                <w:sz w:val="18"/>
                <w:szCs w:val="18"/>
                <w:u w:val="none"/>
              </w:rPr>
            </w:pPr>
          </w:p>
        </w:tc>
        <w:tc>
          <w:tcPr>
            <w:tcW w:w="97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9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3052" w:type="dxa"/>
            <w:shd w:val="clear" w:color="auto" w:fill="auto"/>
            <w:vAlign w:val="center"/>
          </w:tcPr>
          <w:p>
            <w:pP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固原市原州区就业创业和人才服务中心</w:t>
            </w:r>
          </w:p>
        </w:tc>
        <w:tc>
          <w:tcPr>
            <w:tcW w:w="910" w:type="dxa"/>
            <w:shd w:val="clear" w:color="auto" w:fill="auto"/>
            <w:vAlign w:val="center"/>
          </w:tcPr>
          <w:p>
            <w:pPr>
              <w:rPr>
                <w:rFonts w:hint="eastAsia" w:ascii="宋体" w:hAnsi="宋体" w:eastAsia="宋体" w:cs="宋体"/>
                <w:i w:val="0"/>
                <w:color w:val="000000"/>
                <w:sz w:val="17"/>
                <w:szCs w:val="17"/>
                <w:u w:val="none"/>
              </w:rPr>
            </w:pPr>
          </w:p>
        </w:tc>
        <w:tc>
          <w:tcPr>
            <w:tcW w:w="515" w:type="dxa"/>
            <w:shd w:val="clear" w:color="auto" w:fill="auto"/>
            <w:vAlign w:val="center"/>
          </w:tcPr>
          <w:p>
            <w:pPr>
              <w:rPr>
                <w:rFonts w:hint="eastAsia" w:ascii="宋体" w:hAnsi="宋体" w:eastAsia="宋体" w:cs="宋体"/>
                <w:i w:val="0"/>
                <w:color w:val="000000"/>
                <w:sz w:val="17"/>
                <w:szCs w:val="17"/>
                <w:u w:val="none"/>
              </w:rPr>
            </w:pPr>
          </w:p>
        </w:tc>
        <w:tc>
          <w:tcPr>
            <w:tcW w:w="1843" w:type="dxa"/>
            <w:shd w:val="clear" w:color="auto" w:fill="auto"/>
            <w:vAlign w:val="center"/>
          </w:tcPr>
          <w:p>
            <w:pPr>
              <w:rPr>
                <w:rFonts w:hint="eastAsia" w:ascii="宋体" w:hAnsi="宋体" w:eastAsia="宋体" w:cs="宋体"/>
                <w:i w:val="0"/>
                <w:color w:val="000000"/>
                <w:sz w:val="17"/>
                <w:szCs w:val="17"/>
                <w:u w:val="none"/>
              </w:rPr>
            </w:pPr>
          </w:p>
        </w:tc>
        <w:tc>
          <w:tcPr>
            <w:tcW w:w="1104" w:type="dxa"/>
            <w:shd w:val="clear" w:color="auto" w:fill="auto"/>
            <w:vAlign w:val="center"/>
          </w:tcPr>
          <w:p>
            <w:pPr>
              <w:rPr>
                <w:rFonts w:hint="eastAsia" w:ascii="宋体" w:hAnsi="宋体" w:eastAsia="宋体" w:cs="宋体"/>
                <w:i w:val="0"/>
                <w:color w:val="000000"/>
                <w:sz w:val="17"/>
                <w:szCs w:val="17"/>
                <w:u w:val="none"/>
              </w:rPr>
            </w:pPr>
          </w:p>
        </w:tc>
        <w:tc>
          <w:tcPr>
            <w:tcW w:w="833" w:type="dxa"/>
            <w:shd w:val="clear" w:color="auto" w:fill="auto"/>
            <w:vAlign w:val="center"/>
          </w:tcPr>
          <w:p>
            <w:pPr>
              <w:rPr>
                <w:rFonts w:hint="eastAsia" w:ascii="宋体" w:hAnsi="宋体" w:eastAsia="宋体" w:cs="宋体"/>
                <w:i w:val="0"/>
                <w:color w:val="000000"/>
                <w:sz w:val="17"/>
                <w:szCs w:val="17"/>
                <w:u w:val="none"/>
              </w:rPr>
            </w:pPr>
          </w:p>
        </w:tc>
        <w:tc>
          <w:tcPr>
            <w:tcW w:w="2568" w:type="dxa"/>
            <w:shd w:val="clear" w:color="auto" w:fill="auto"/>
            <w:vAlign w:val="center"/>
          </w:tcPr>
          <w:p>
            <w:pPr>
              <w:rPr>
                <w:rFonts w:hint="eastAsia" w:ascii="宋体" w:hAnsi="宋体" w:eastAsia="宋体" w:cs="宋体"/>
                <w:i w:val="0"/>
                <w:color w:val="000000"/>
                <w:sz w:val="17"/>
                <w:szCs w:val="17"/>
                <w:u w:val="none"/>
              </w:rPr>
            </w:pPr>
          </w:p>
        </w:tc>
        <w:tc>
          <w:tcPr>
            <w:tcW w:w="97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4922"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人员经费</w:t>
            </w:r>
          </w:p>
        </w:tc>
        <w:tc>
          <w:tcPr>
            <w:tcW w:w="7838" w:type="dxa"/>
            <w:gridSpan w:val="6"/>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96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3052"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91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515"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184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104"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83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56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97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2549357.60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298350.72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7130.59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651134.00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22896.00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708961.00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600.00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7130.59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514385.21</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1760.00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627.30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182370.00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8966.09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37127.95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5302.70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100303.62</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29637.85</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2388.59</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65316.00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10626.00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323049.38</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96980.00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公务接待费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22200.00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15325.63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300.00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39906</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赠与</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7"/>
                <w:szCs w:val="17"/>
                <w:u w:val="none"/>
                <w:lang w:val="en" w:eastAsia="zh-CN"/>
              </w:rPr>
            </w:pPr>
            <w:r>
              <w:rPr>
                <w:rFonts w:hint="default" w:ascii="宋体" w:hAnsi="宋体" w:eastAsia="宋体" w:cs="宋体"/>
                <w:i w:val="0"/>
                <w:color w:val="000000"/>
                <w:sz w:val="17"/>
                <w:szCs w:val="17"/>
                <w:u w:val="none"/>
                <w:lang w:val="en" w:eastAsia="zh-CN"/>
              </w:rPr>
              <w:t>30311</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5" w:firstLineChars="5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代缴社会保险费</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131040.00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39907</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国家赔偿费用支出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30399</w:t>
            </w: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17"/>
                <w:szCs w:val="17"/>
                <w:u w:val="none"/>
                <w:lang w:val="en-US" w:eastAsia="zh-CN" w:bidi="ar-SA"/>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96680.00</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39908</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13691.00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39999</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其他支出</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960"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3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2"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lang w:val="en-US" w:eastAsia="zh-CN"/>
              </w:rPr>
              <w:t>0.00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910"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2646337.60</w:t>
            </w:r>
          </w:p>
        </w:tc>
        <w:tc>
          <w:tcPr>
            <w:tcW w:w="6863"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p>
        </w:tc>
        <w:tc>
          <w:tcPr>
            <w:tcW w:w="975"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305481.31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2"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8748"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default" w:ascii="宋体" w:hAnsi="宋体" w:eastAsia="宋体" w:cs="宋体"/>
                <w:i w:val="0"/>
                <w:color w:val="000000"/>
                <w:sz w:val="17"/>
                <w:szCs w:val="17"/>
                <w:u w:val="none"/>
                <w:lang w:val="en-US" w:eastAsia="zh-CN"/>
              </w:rPr>
            </w:pPr>
            <w:r>
              <w:rPr>
                <w:rFonts w:hint="eastAsia" w:ascii="宋体" w:hAnsi="宋体" w:eastAsia="宋体" w:cs="宋体"/>
                <w:i w:val="0"/>
                <w:color w:val="000000"/>
                <w:sz w:val="17"/>
                <w:szCs w:val="17"/>
                <w:u w:val="none"/>
                <w:lang w:val="en-US" w:eastAsia="zh-CN"/>
              </w:rPr>
              <w:t>2951818.91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276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p>
      <w:pPr>
        <w:widowControl/>
        <w:jc w:val="both"/>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tbl>
      <w:tblPr>
        <w:tblStyle w:val="6"/>
        <w:tblW w:w="15199" w:type="dxa"/>
        <w:jc w:val="center"/>
        <w:tblLayout w:type="fixed"/>
        <w:tblCellMar>
          <w:top w:w="0" w:type="dxa"/>
          <w:left w:w="108" w:type="dxa"/>
          <w:bottom w:w="0" w:type="dxa"/>
          <w:right w:w="108" w:type="dxa"/>
        </w:tblCellMar>
      </w:tblPr>
      <w:tblGrid>
        <w:gridCol w:w="799"/>
        <w:gridCol w:w="334"/>
        <w:gridCol w:w="818"/>
        <w:gridCol w:w="672"/>
        <w:gridCol w:w="1321"/>
        <w:gridCol w:w="439"/>
        <w:gridCol w:w="6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1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公开07表</w:t>
            </w:r>
          </w:p>
        </w:tc>
      </w:tr>
      <w:tr>
        <w:tblPrEx>
          <w:tblCellMar>
            <w:top w:w="0" w:type="dxa"/>
            <w:left w:w="108" w:type="dxa"/>
            <w:bottom w:w="0" w:type="dxa"/>
            <w:right w:w="108" w:type="dxa"/>
          </w:tblCellMar>
        </w:tblPrEx>
        <w:trPr>
          <w:trHeight w:val="300" w:hRule="atLeast"/>
          <w:jc w:val="center"/>
        </w:trPr>
        <w:tc>
          <w:tcPr>
            <w:tcW w:w="3944" w:type="dxa"/>
            <w:gridSpan w:val="5"/>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eastAsia="宋体" w:cs="宋体"/>
                <w:i w:val="0"/>
                <w:color w:val="000000"/>
                <w:kern w:val="0"/>
                <w:sz w:val="17"/>
                <w:szCs w:val="17"/>
                <w:u w:val="none"/>
                <w:lang w:val="en-US" w:eastAsia="zh-CN" w:bidi="ar"/>
              </w:rPr>
              <w:t>公开部门：固原市原州区就业创业和人才服务中心</w:t>
            </w:r>
          </w:p>
        </w:tc>
        <w:tc>
          <w:tcPr>
            <w:tcW w:w="4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rPr>
              <w:t>20</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default" w:ascii="宋体" w:hAnsi="宋体" w:cs="Arial"/>
                <w:color w:val="000000"/>
                <w:kern w:val="0"/>
                <w:sz w:val="22"/>
                <w:szCs w:val="22"/>
                <w:lang w:val="en" w:eastAsia="zh-CN"/>
              </w:rPr>
              <w:t>20</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w:t>
            </w:r>
            <w:r>
              <w:rPr>
                <w:rFonts w:hint="default" w:ascii="宋体" w:hAnsi="宋体" w:cs="Arial"/>
                <w:color w:val="000000"/>
                <w:kern w:val="0"/>
                <w:sz w:val="22"/>
                <w:szCs w:val="22"/>
                <w:lang w:val="en"/>
              </w:rPr>
              <w:t>20</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lang w:eastAsia="zh-CN"/>
        </w:rPr>
      </w:pPr>
    </w:p>
    <w:p>
      <w:pPr>
        <w:spacing w:line="580" w:lineRule="exact"/>
        <w:rPr>
          <w:rFonts w:hint="eastAsia"/>
          <w:lang w:eastAsia="zh-CN"/>
        </w:rPr>
      </w:pPr>
    </w:p>
    <w:p>
      <w:pPr>
        <w:widowControl/>
        <w:jc w:val="both"/>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tbl>
      <w:tblPr>
        <w:tblStyle w:val="6"/>
        <w:tblpPr w:leftFromText="180" w:rightFromText="180" w:vertAnchor="text" w:horzAnchor="page" w:tblpX="1516" w:tblpY="1207"/>
        <w:tblOverlap w:val="never"/>
        <w:tblW w:w="13548" w:type="dxa"/>
        <w:tblInd w:w="0" w:type="dxa"/>
        <w:tblLayout w:type="fixed"/>
        <w:tblCellMar>
          <w:top w:w="0" w:type="dxa"/>
          <w:left w:w="108" w:type="dxa"/>
          <w:bottom w:w="0" w:type="dxa"/>
          <w:right w:w="108" w:type="dxa"/>
        </w:tblCellMar>
      </w:tblPr>
      <w:tblGrid>
        <w:gridCol w:w="420"/>
        <w:gridCol w:w="420"/>
        <w:gridCol w:w="408"/>
        <w:gridCol w:w="2893"/>
        <w:gridCol w:w="1403"/>
        <w:gridCol w:w="2036"/>
        <w:gridCol w:w="1136"/>
        <w:gridCol w:w="1232"/>
        <w:gridCol w:w="1725"/>
        <w:gridCol w:w="1875"/>
      </w:tblGrid>
      <w:tr>
        <w:tblPrEx>
          <w:tblCellMar>
            <w:top w:w="0" w:type="dxa"/>
            <w:left w:w="108" w:type="dxa"/>
            <w:bottom w:w="0" w:type="dxa"/>
            <w:right w:w="108" w:type="dxa"/>
          </w:tblCellMar>
        </w:tblPrEx>
        <w:trPr>
          <w:trHeight w:val="1140" w:hRule="atLeast"/>
        </w:trPr>
        <w:tc>
          <w:tcPr>
            <w:tcW w:w="13548" w:type="dxa"/>
            <w:gridSpan w:val="10"/>
            <w:vMerge w:val="restart"/>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ind w:firstLine="2340" w:firstLineChars="65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trPr>
        <w:tc>
          <w:tcPr>
            <w:tcW w:w="13548"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0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89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0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0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1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232"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2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875"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w:t>
            </w:r>
            <w:r>
              <w:rPr>
                <w:rFonts w:hint="eastAsia" w:ascii="宋体" w:hAnsi="宋体" w:eastAsia="宋体" w:cs="宋体"/>
                <w:i w:val="0"/>
                <w:color w:val="000000"/>
                <w:kern w:val="0"/>
                <w:sz w:val="17"/>
                <w:szCs w:val="17"/>
                <w:u w:val="none"/>
                <w:lang w:val="en-US" w:eastAsia="zh-CN" w:bidi="ar"/>
              </w:rPr>
              <w:t xml:space="preserve"> 公开08表</w:t>
            </w:r>
          </w:p>
        </w:tc>
      </w:tr>
      <w:tr>
        <w:tblPrEx>
          <w:tblCellMar>
            <w:top w:w="0" w:type="dxa"/>
            <w:left w:w="108" w:type="dxa"/>
            <w:bottom w:w="0" w:type="dxa"/>
            <w:right w:w="108" w:type="dxa"/>
          </w:tblCellMar>
        </w:tblPrEx>
        <w:trPr>
          <w:trHeight w:val="300" w:hRule="atLeast"/>
        </w:trPr>
        <w:tc>
          <w:tcPr>
            <w:tcW w:w="4141"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eastAsia="宋体" w:cs="宋体"/>
                <w:i w:val="0"/>
                <w:color w:val="000000"/>
                <w:kern w:val="0"/>
                <w:sz w:val="17"/>
                <w:szCs w:val="17"/>
                <w:u w:val="none"/>
                <w:lang w:val="en-US" w:eastAsia="zh-CN" w:bidi="ar"/>
              </w:rPr>
              <w:t>公开部门：固原市原州区就业创业和人才服务中心</w:t>
            </w:r>
          </w:p>
        </w:tc>
        <w:tc>
          <w:tcPr>
            <w:tcW w:w="14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75"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eastAsia="宋体" w:cs="宋体"/>
                <w:i w:val="0"/>
                <w:color w:val="000000"/>
                <w:kern w:val="0"/>
                <w:sz w:val="17"/>
                <w:szCs w:val="17"/>
                <w:u w:val="none"/>
                <w:lang w:val="en-US" w:eastAsia="zh-CN" w:bidi="ar"/>
              </w:rPr>
              <w:t>金额单位：元</w:t>
            </w:r>
          </w:p>
        </w:tc>
      </w:tr>
      <w:tr>
        <w:tblPrEx>
          <w:tblCellMar>
            <w:top w:w="0" w:type="dxa"/>
            <w:left w:w="108" w:type="dxa"/>
            <w:bottom w:w="0" w:type="dxa"/>
            <w:right w:w="108" w:type="dxa"/>
          </w:tblCellMar>
        </w:tblPrEx>
        <w:trPr>
          <w:trHeight w:val="308" w:hRule="atLeast"/>
        </w:trPr>
        <w:tc>
          <w:tcPr>
            <w:tcW w:w="414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2036"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0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24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036"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1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2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8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36"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2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8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36"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93"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43"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0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893"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2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16,035,387.00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14,012,921</w:t>
            </w:r>
            <w:r>
              <w:rPr>
                <w:rFonts w:hint="eastAsia" w:ascii="宋体" w:hAnsi="宋体" w:cs="Arial"/>
                <w:color w:val="000000"/>
                <w:kern w:val="0"/>
                <w:sz w:val="22"/>
                <w:szCs w:val="22"/>
                <w:lang w:val="en-US" w:eastAsia="zh-CN"/>
              </w:rPr>
              <w:t>.</w:t>
            </w:r>
            <w:r>
              <w:rPr>
                <w:rFonts w:hint="eastAsia" w:ascii="宋体" w:hAnsi="宋体" w:cs="Arial"/>
                <w:color w:val="000000"/>
                <w:kern w:val="0"/>
                <w:sz w:val="22"/>
                <w:szCs w:val="22"/>
              </w:rPr>
              <w:t>32</w:t>
            </w:r>
          </w:p>
        </w:tc>
        <w:tc>
          <w:tcPr>
            <w:tcW w:w="18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2,022,465.68</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234</w:t>
            </w:r>
          </w:p>
        </w:tc>
        <w:tc>
          <w:tcPr>
            <w:tcW w:w="289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抗疫特别国债安排的支出</w:t>
            </w:r>
          </w:p>
        </w:tc>
        <w:tc>
          <w:tcPr>
            <w:tcW w:w="14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2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16,035,387.00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14,012,921.32</w:t>
            </w:r>
          </w:p>
        </w:tc>
        <w:tc>
          <w:tcPr>
            <w:tcW w:w="18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2,022,465.68</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23402</w:t>
            </w:r>
          </w:p>
        </w:tc>
        <w:tc>
          <w:tcPr>
            <w:tcW w:w="289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抗疫相关支出</w:t>
            </w:r>
          </w:p>
        </w:tc>
        <w:tc>
          <w:tcPr>
            <w:tcW w:w="14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2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16,035,387.00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14,012,921.32</w:t>
            </w:r>
          </w:p>
        </w:tc>
        <w:tc>
          <w:tcPr>
            <w:tcW w:w="18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2,022,465.68</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2340205</w:t>
            </w:r>
          </w:p>
        </w:tc>
        <w:tc>
          <w:tcPr>
            <w:tcW w:w="289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困难群众基本生活补助</w:t>
            </w:r>
          </w:p>
        </w:tc>
        <w:tc>
          <w:tcPr>
            <w:tcW w:w="14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20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16,035,387.00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2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0.00</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14,012,921.32</w:t>
            </w:r>
          </w:p>
        </w:tc>
        <w:tc>
          <w:tcPr>
            <w:tcW w:w="18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2,022,465.68</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548"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p>
      <w:pPr>
        <w:spacing w:line="580" w:lineRule="exact"/>
        <w:rPr>
          <w:rFonts w:hint="eastAsia"/>
          <w:lang w:eastAsia="zh-CN"/>
        </w:rPr>
      </w:pPr>
    </w:p>
    <w:tbl>
      <w:tblPr>
        <w:tblStyle w:val="6"/>
        <w:tblW w:w="10980" w:type="dxa"/>
        <w:jc w:val="center"/>
        <w:tblLayout w:type="fixed"/>
        <w:tblCellMar>
          <w:top w:w="0" w:type="dxa"/>
          <w:left w:w="108" w:type="dxa"/>
          <w:bottom w:w="0" w:type="dxa"/>
          <w:right w:w="108" w:type="dxa"/>
        </w:tblCellMar>
      </w:tblPr>
      <w:tblGrid>
        <w:gridCol w:w="496"/>
        <w:gridCol w:w="496"/>
        <w:gridCol w:w="496"/>
        <w:gridCol w:w="2458"/>
        <w:gridCol w:w="1988"/>
        <w:gridCol w:w="2220"/>
        <w:gridCol w:w="2826"/>
      </w:tblGrid>
      <w:tr>
        <w:tblPrEx>
          <w:tblCellMar>
            <w:top w:w="0" w:type="dxa"/>
            <w:left w:w="108" w:type="dxa"/>
            <w:bottom w:w="0" w:type="dxa"/>
            <w:right w:w="108" w:type="dxa"/>
          </w:tblCellMar>
        </w:tblPrEx>
        <w:trPr>
          <w:trHeight w:val="1565" w:hRule="atLeast"/>
          <w:jc w:val="center"/>
        </w:trPr>
        <w:tc>
          <w:tcPr>
            <w:tcW w:w="109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413" w:hRule="atLeast"/>
          <w:jc w:val="center"/>
        </w:trPr>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26" w:type="dxa"/>
            <w:tcBorders>
              <w:top w:val="nil"/>
              <w:left w:val="nil"/>
              <w:bottom w:val="nil"/>
              <w:right w:val="nil"/>
            </w:tcBorders>
            <w:shd w:val="clear" w:color="auto" w:fill="auto"/>
            <w:vAlign w:val="bottom"/>
          </w:tcPr>
          <w:p>
            <w:pPr>
              <w:widowControl/>
              <w:jc w:val="right"/>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公开0</w:t>
            </w:r>
            <w:r>
              <w:rPr>
                <w:rFonts w:hint="default" w:ascii="宋体" w:hAnsi="宋体" w:eastAsia="宋体" w:cs="宋体"/>
                <w:i w:val="0"/>
                <w:color w:val="000000"/>
                <w:kern w:val="0"/>
                <w:sz w:val="17"/>
                <w:szCs w:val="17"/>
                <w:u w:val="none"/>
                <w:lang w:val="en" w:eastAsia="zh-CN" w:bidi="ar"/>
              </w:rPr>
              <w:t>9</w:t>
            </w:r>
            <w:r>
              <w:rPr>
                <w:rFonts w:hint="eastAsia" w:ascii="宋体" w:hAnsi="宋体" w:eastAsia="宋体" w:cs="宋体"/>
                <w:i w:val="0"/>
                <w:color w:val="000000"/>
                <w:kern w:val="0"/>
                <w:sz w:val="17"/>
                <w:szCs w:val="17"/>
                <w:u w:val="none"/>
                <w:lang w:val="en-US" w:eastAsia="zh-CN" w:bidi="ar"/>
              </w:rPr>
              <w:t>表</w:t>
            </w:r>
          </w:p>
        </w:tc>
      </w:tr>
      <w:tr>
        <w:tblPrEx>
          <w:tblCellMar>
            <w:top w:w="0" w:type="dxa"/>
            <w:left w:w="108" w:type="dxa"/>
            <w:bottom w:w="0" w:type="dxa"/>
            <w:right w:w="108" w:type="dxa"/>
          </w:tblCellMar>
        </w:tblPrEx>
        <w:trPr>
          <w:trHeight w:val="413" w:hRule="atLeast"/>
          <w:jc w:val="center"/>
        </w:trPr>
        <w:tc>
          <w:tcPr>
            <w:tcW w:w="394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eastAsia="宋体" w:cs="宋体"/>
                <w:i w:val="0"/>
                <w:color w:val="000000"/>
                <w:kern w:val="0"/>
                <w:sz w:val="17"/>
                <w:szCs w:val="17"/>
                <w:u w:val="none"/>
                <w:lang w:val="en-US" w:eastAsia="zh-CN" w:bidi="ar"/>
              </w:rPr>
              <w:t>公开部门：固原市原州区就业创业和人才服务中心</w:t>
            </w:r>
          </w:p>
        </w:tc>
        <w:tc>
          <w:tcPr>
            <w:tcW w:w="19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26" w:type="dxa"/>
            <w:tcBorders>
              <w:top w:val="nil"/>
              <w:left w:val="nil"/>
              <w:bottom w:val="nil"/>
              <w:right w:val="nil"/>
            </w:tcBorders>
            <w:shd w:val="clear" w:color="auto" w:fill="auto"/>
            <w:vAlign w:val="bottom"/>
          </w:tcPr>
          <w:p>
            <w:pPr>
              <w:widowControl/>
              <w:jc w:val="right"/>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金额单位：元</w:t>
            </w:r>
          </w:p>
        </w:tc>
      </w:tr>
      <w:tr>
        <w:tblPrEx>
          <w:tblCellMar>
            <w:top w:w="0" w:type="dxa"/>
            <w:left w:w="108" w:type="dxa"/>
            <w:bottom w:w="0" w:type="dxa"/>
            <w:right w:w="108" w:type="dxa"/>
          </w:tblCellMar>
        </w:tblPrEx>
        <w:trPr>
          <w:trHeight w:val="459" w:hRule="atLeast"/>
          <w:jc w:val="center"/>
        </w:trPr>
        <w:tc>
          <w:tcPr>
            <w:tcW w:w="394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2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48" w:hRule="atLeast"/>
          <w:jc w:val="center"/>
        </w:trPr>
        <w:tc>
          <w:tcPr>
            <w:tcW w:w="148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4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48" w:hRule="atLeast"/>
          <w:jc w:val="center"/>
        </w:trPr>
        <w:tc>
          <w:tcPr>
            <w:tcW w:w="148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2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6" w:hRule="atLeast"/>
          <w:jc w:val="center"/>
        </w:trPr>
        <w:tc>
          <w:tcPr>
            <w:tcW w:w="49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6" w:hRule="atLeast"/>
          <w:jc w:val="center"/>
        </w:trPr>
        <w:tc>
          <w:tcPr>
            <w:tcW w:w="49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6" w:hRule="atLeast"/>
          <w:jc w:val="center"/>
        </w:trPr>
        <w:tc>
          <w:tcPr>
            <w:tcW w:w="148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5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2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703" w:hRule="atLeast"/>
          <w:jc w:val="center"/>
        </w:trPr>
        <w:tc>
          <w:tcPr>
            <w:tcW w:w="1098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 11 表</w:t>
            </w:r>
          </w:p>
        </w:tc>
      </w:tr>
    </w:tbl>
    <w:p>
      <w:pPr>
        <w:spacing w:line="580" w:lineRule="exact"/>
        <w:rPr>
          <w:rFonts w:hint="eastAsia"/>
          <w:lang w:eastAsia="zh-CN"/>
        </w:rPr>
        <w:sectPr>
          <w:pgSz w:w="16838" w:h="11906" w:orient="landscape"/>
          <w:pgMar w:top="0" w:right="1157" w:bottom="283" w:left="1440" w:header="851" w:footer="992" w:gutter="0"/>
          <w:pgBorders>
            <w:top w:val="none" w:sz="0" w:space="0"/>
            <w:left w:val="none" w:sz="0" w:space="0"/>
            <w:bottom w:val="none" w:sz="0" w:space="0"/>
            <w:right w:val="none" w:sz="0" w:space="0"/>
          </w:pgBorders>
          <w:cols w:space="0" w:num="1"/>
          <w:rtlGutter w:val="0"/>
          <w:docGrid w:type="linesAndChars" w:linePitch="322"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w:t>
      </w:r>
      <w:r>
        <w:rPr>
          <w:rFonts w:hint="default" w:ascii="黑体" w:hAnsi="黑体" w:eastAsia="黑体" w:cs="黑体"/>
          <w:b w:val="0"/>
          <w:kern w:val="0"/>
          <w:sz w:val="44"/>
          <w:szCs w:val="44"/>
          <w:lang w:val="en"/>
        </w:rPr>
        <w:t>20</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color w:val="auto"/>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color w:val="00B0F0"/>
          <w:kern w:val="0"/>
          <w:sz w:val="32"/>
          <w:szCs w:val="32"/>
          <w:lang w:val="en-US" w:eastAsia="zh-CN"/>
        </w:rPr>
        <w:t xml:space="preserve">  </w:t>
      </w:r>
      <w:r>
        <w:rPr>
          <w:rFonts w:hint="eastAsia" w:ascii="楷体_GB2312" w:hAnsi="楷体_GB2312" w:eastAsia="楷体_GB2312" w:cs="楷体_GB2312"/>
          <w:b/>
          <w:bCs/>
          <w:color w:val="auto"/>
          <w:kern w:val="0"/>
          <w:sz w:val="32"/>
          <w:szCs w:val="32"/>
        </w:rPr>
        <w:t>一、收入支出决算总体情况说明</w:t>
      </w:r>
    </w:p>
    <w:p>
      <w:pPr>
        <w:spacing w:line="540" w:lineRule="exact"/>
        <w:ind w:firstLine="537" w:firstLineChars="168"/>
        <w:outlineLvl w:val="1"/>
        <w:rPr>
          <w:rFonts w:hint="eastAsia" w:ascii="仿宋_GB2312" w:hAnsi="宋体" w:eastAsia="仿宋_GB2312"/>
          <w:color w:val="auto"/>
          <w:kern w:val="0"/>
          <w:sz w:val="32"/>
          <w:szCs w:val="32"/>
        </w:rPr>
      </w:pPr>
      <w:r>
        <w:rPr>
          <w:rFonts w:ascii="仿宋_GB2312" w:hAnsi="宋体" w:eastAsia="仿宋_GB2312"/>
          <w:color w:val="auto"/>
          <w:kern w:val="0"/>
          <w:sz w:val="32"/>
          <w:szCs w:val="32"/>
        </w:rPr>
        <w:t>20</w:t>
      </w:r>
      <w:r>
        <w:rPr>
          <w:rFonts w:hint="default" w:ascii="仿宋_GB2312" w:hAnsi="宋体" w:eastAsia="仿宋_GB2312"/>
          <w:color w:val="auto"/>
          <w:kern w:val="0"/>
          <w:sz w:val="32"/>
          <w:szCs w:val="32"/>
          <w:lang w:val="en"/>
        </w:rPr>
        <w:t>20</w:t>
      </w:r>
      <w:r>
        <w:rPr>
          <w:rFonts w:ascii="仿宋_GB2312" w:hAnsi="宋体" w:eastAsia="仿宋_GB2312"/>
          <w:color w:val="auto"/>
          <w:kern w:val="0"/>
          <w:sz w:val="32"/>
          <w:szCs w:val="32"/>
        </w:rPr>
        <w:t>年度收入总计</w:t>
      </w:r>
      <w:r>
        <w:rPr>
          <w:rFonts w:hint="eastAsia" w:ascii="仿宋_GB2312" w:hAnsi="宋体" w:eastAsia="仿宋_GB2312"/>
          <w:color w:val="auto"/>
          <w:kern w:val="0"/>
          <w:sz w:val="32"/>
          <w:szCs w:val="32"/>
          <w:lang w:val="en-US" w:eastAsia="zh-CN"/>
        </w:rPr>
        <w:t>84398472.32</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71597261.02</w:t>
      </w:r>
      <w:r>
        <w:rPr>
          <w:rFonts w:ascii="仿宋_GB2312" w:hAnsi="宋体" w:eastAsia="仿宋_GB2312"/>
          <w:color w:val="auto"/>
          <w:kern w:val="0"/>
          <w:sz w:val="32"/>
          <w:szCs w:val="32"/>
        </w:rPr>
        <w:t>元。与201</w:t>
      </w:r>
      <w:r>
        <w:rPr>
          <w:rFonts w:hint="default" w:ascii="仿宋_GB2312" w:hAnsi="宋体" w:eastAsia="仿宋_GB2312"/>
          <w:color w:val="auto"/>
          <w:kern w:val="0"/>
          <w:sz w:val="32"/>
          <w:szCs w:val="32"/>
          <w:lang w:val="en" w:eastAsia="zh-CN"/>
        </w:rPr>
        <w:t>9</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度</w:t>
      </w:r>
      <w:r>
        <w:rPr>
          <w:rFonts w:ascii="仿宋_GB2312" w:hAnsi="宋体" w:eastAsia="仿宋_GB2312"/>
          <w:color w:val="auto"/>
          <w:kern w:val="0"/>
          <w:sz w:val="32"/>
          <w:szCs w:val="32"/>
        </w:rPr>
        <w:t>相比，收</w:t>
      </w:r>
      <w:r>
        <w:rPr>
          <w:rFonts w:hint="eastAsia" w:ascii="仿宋_GB2312" w:hAnsi="宋体" w:eastAsia="仿宋_GB2312"/>
          <w:color w:val="auto"/>
          <w:kern w:val="0"/>
          <w:sz w:val="32"/>
          <w:szCs w:val="32"/>
          <w:lang w:eastAsia="zh-CN"/>
        </w:rPr>
        <w:t>入</w:t>
      </w:r>
      <w:r>
        <w:rPr>
          <w:rFonts w:ascii="仿宋_GB2312" w:hAnsi="宋体" w:eastAsia="仿宋_GB2312"/>
          <w:color w:val="auto"/>
          <w:kern w:val="0"/>
          <w:sz w:val="32"/>
          <w:szCs w:val="32"/>
        </w:rPr>
        <w:t>总计增加</w:t>
      </w:r>
      <w:r>
        <w:rPr>
          <w:rFonts w:hint="eastAsia" w:ascii="仿宋_GB2312" w:hAnsi="宋体" w:eastAsia="仿宋_GB2312"/>
          <w:color w:val="auto"/>
          <w:kern w:val="0"/>
          <w:sz w:val="32"/>
          <w:szCs w:val="32"/>
          <w:lang w:val="en-US" w:eastAsia="zh-CN"/>
        </w:rPr>
        <w:t>60347149.61</w:t>
      </w:r>
      <w:r>
        <w:rPr>
          <w:rFonts w:ascii="仿宋_GB2312" w:hAnsi="宋体" w:eastAsia="仿宋_GB2312"/>
          <w:color w:val="auto"/>
          <w:kern w:val="0"/>
          <w:sz w:val="32"/>
          <w:szCs w:val="32"/>
        </w:rPr>
        <w:t>元，增长</w:t>
      </w:r>
      <w:r>
        <w:rPr>
          <w:rFonts w:hint="eastAsia" w:ascii="仿宋_GB2312" w:hAnsi="宋体" w:eastAsia="仿宋_GB2312"/>
          <w:color w:val="auto"/>
          <w:kern w:val="0"/>
          <w:sz w:val="32"/>
          <w:szCs w:val="32"/>
          <w:lang w:val="en-US" w:eastAsia="zh-CN"/>
        </w:rPr>
        <w:t>250.91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2020年新增公益性岗位补贴、见习补贴、三支一扶生活补贴及社保等收入</w:t>
      </w:r>
      <w:r>
        <w:rPr>
          <w:rFonts w:hint="eastAsia" w:ascii="仿宋_GB2312" w:hAnsi="宋体" w:eastAsia="仿宋_GB2312"/>
          <w:color w:val="auto"/>
          <w:kern w:val="0"/>
          <w:sz w:val="32"/>
          <w:szCs w:val="32"/>
          <w:lang w:eastAsia="zh-CN"/>
        </w:rPr>
        <w:t>。支出</w:t>
      </w:r>
      <w:r>
        <w:rPr>
          <w:rFonts w:ascii="仿宋_GB2312" w:hAnsi="宋体" w:eastAsia="仿宋_GB2312"/>
          <w:color w:val="auto"/>
          <w:kern w:val="0"/>
          <w:sz w:val="32"/>
          <w:szCs w:val="32"/>
        </w:rPr>
        <w:t>总计增加</w:t>
      </w:r>
      <w:r>
        <w:rPr>
          <w:rFonts w:hint="eastAsia" w:ascii="仿宋_GB2312" w:hAnsi="宋体" w:eastAsia="仿宋_GB2312"/>
          <w:color w:val="auto"/>
          <w:kern w:val="0"/>
          <w:sz w:val="32"/>
          <w:szCs w:val="32"/>
          <w:lang w:val="en-US" w:eastAsia="zh-CN"/>
        </w:rPr>
        <w:t>48590034.19</w:t>
      </w:r>
      <w:r>
        <w:rPr>
          <w:rFonts w:ascii="仿宋_GB2312" w:hAnsi="宋体" w:eastAsia="仿宋_GB2312"/>
          <w:color w:val="auto"/>
          <w:kern w:val="0"/>
          <w:sz w:val="32"/>
          <w:szCs w:val="32"/>
        </w:rPr>
        <w:t>元，增长</w:t>
      </w:r>
      <w:r>
        <w:rPr>
          <w:rFonts w:hint="eastAsia" w:ascii="仿宋_GB2312" w:hAnsi="宋体" w:eastAsia="仿宋_GB2312"/>
          <w:color w:val="auto"/>
          <w:kern w:val="0"/>
          <w:sz w:val="32"/>
          <w:szCs w:val="32"/>
          <w:lang w:val="en-US" w:eastAsia="zh-CN"/>
        </w:rPr>
        <w:t>211.19</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2020年新增公益性岗位补贴、见习补贴、三支一扶生活补贴及社保等支出</w:t>
      </w:r>
      <w:r>
        <w:rPr>
          <w:rFonts w:ascii="仿宋_GB2312" w:hAnsi="宋体" w:eastAsia="仿宋_GB2312"/>
          <w:color w:val="auto"/>
          <w:kern w:val="0"/>
          <w:sz w:val="32"/>
          <w:szCs w:val="32"/>
        </w:rPr>
        <w:t>。</w:t>
      </w:r>
    </w:p>
    <w:p>
      <w:pPr>
        <w:spacing w:line="540" w:lineRule="exact"/>
        <w:outlineLvl w:val="1"/>
        <w:rPr>
          <w:rFonts w:hint="eastAsia" w:ascii="黑体" w:hAnsi="宋体" w:eastAsia="黑体"/>
          <w:b w:val="0"/>
          <w:color w:val="auto"/>
          <w:kern w:val="0"/>
          <w:sz w:val="32"/>
          <w:szCs w:val="32"/>
        </w:rPr>
      </w:pPr>
      <w:r>
        <w:rPr>
          <w:rFonts w:hint="eastAsia" w:ascii="黑体" w:hAnsi="宋体" w:eastAsia="黑体"/>
          <w:color w:val="auto"/>
          <w:kern w:val="0"/>
          <w:sz w:val="32"/>
          <w:szCs w:val="32"/>
        </w:rPr>
        <w:t xml:space="preserve">   </w:t>
      </w:r>
      <w:r>
        <w:rPr>
          <w:rFonts w:hint="eastAsia" w:ascii="楷体_GB2312" w:hAnsi="楷体_GB2312" w:eastAsia="楷体_GB2312" w:cs="楷体_GB2312"/>
          <w:b/>
          <w:bCs/>
          <w:color w:val="auto"/>
          <w:kern w:val="0"/>
          <w:sz w:val="32"/>
          <w:szCs w:val="32"/>
        </w:rPr>
        <w:t xml:space="preserve"> 二、收入决算情况说明</w:t>
      </w:r>
    </w:p>
    <w:p>
      <w:pPr>
        <w:pStyle w:val="9"/>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olor w:val="auto"/>
          <w:kern w:val="0"/>
          <w:sz w:val="32"/>
          <w:szCs w:val="32"/>
        </w:rPr>
        <w:t>20</w:t>
      </w:r>
      <w:r>
        <w:rPr>
          <w:rFonts w:hint="default" w:ascii="仿宋_GB2312" w:hAnsi="宋体" w:eastAsia="仿宋_GB2312"/>
          <w:color w:val="auto"/>
          <w:kern w:val="0"/>
          <w:sz w:val="32"/>
          <w:szCs w:val="32"/>
          <w:lang w:val="en"/>
        </w:rPr>
        <w:t>20</w:t>
      </w:r>
      <w:r>
        <w:rPr>
          <w:rFonts w:ascii="仿宋_GB2312" w:hAnsi="宋体" w:eastAsia="仿宋_GB2312"/>
          <w:color w:val="auto"/>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olor w:val="auto"/>
          <w:kern w:val="0"/>
          <w:sz w:val="32"/>
          <w:szCs w:val="32"/>
          <w:lang w:val="en-US" w:eastAsia="zh-CN"/>
        </w:rPr>
        <w:t>84398472.32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65566872.6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77.69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18831599.72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22.31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29" w:firstLineChars="196"/>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三、支出决算情况说明</w:t>
      </w:r>
    </w:p>
    <w:p>
      <w:pPr>
        <w:spacing w:line="540" w:lineRule="exact"/>
        <w:ind w:firstLine="614" w:firstLineChars="192"/>
        <w:outlineLvl w:val="1"/>
        <w:rPr>
          <w:rFonts w:hint="eastAsia" w:ascii="仿宋_GB2312" w:hAnsi="宋体" w:eastAsia="仿宋_GB2312"/>
          <w:color w:val="auto"/>
          <w:kern w:val="0"/>
          <w:sz w:val="32"/>
          <w:szCs w:val="32"/>
        </w:rPr>
      </w:pPr>
      <w:r>
        <w:rPr>
          <w:rFonts w:ascii="仿宋_GB2312" w:hAnsi="宋体" w:eastAsia="仿宋_GB2312"/>
          <w:color w:val="auto"/>
          <w:kern w:val="0"/>
          <w:sz w:val="32"/>
          <w:szCs w:val="32"/>
        </w:rPr>
        <w:t>20</w:t>
      </w:r>
      <w:r>
        <w:rPr>
          <w:rFonts w:hint="default" w:ascii="仿宋_GB2312" w:hAnsi="宋体" w:eastAsia="仿宋_GB2312"/>
          <w:color w:val="auto"/>
          <w:kern w:val="0"/>
          <w:sz w:val="32"/>
          <w:szCs w:val="32"/>
          <w:lang w:val="en"/>
        </w:rPr>
        <w:t>20</w:t>
      </w:r>
      <w:r>
        <w:rPr>
          <w:rFonts w:ascii="仿宋_GB2312" w:hAnsi="宋体" w:eastAsia="仿宋_GB2312"/>
          <w:color w:val="auto"/>
          <w:kern w:val="0"/>
          <w:sz w:val="32"/>
          <w:szCs w:val="32"/>
        </w:rPr>
        <w:t>年度支出合计</w:t>
      </w:r>
      <w:r>
        <w:rPr>
          <w:rFonts w:hint="eastAsia" w:ascii="仿宋_GB2312" w:hAnsi="宋体" w:eastAsia="仿宋_GB2312"/>
          <w:color w:val="auto"/>
          <w:kern w:val="0"/>
          <w:sz w:val="32"/>
          <w:szCs w:val="32"/>
          <w:lang w:val="en-US" w:eastAsia="zh-CN"/>
        </w:rPr>
        <w:t>71597261.02</w:t>
      </w:r>
      <w:r>
        <w:rPr>
          <w:rFonts w:ascii="仿宋_GB2312" w:hAnsi="宋体" w:eastAsia="仿宋_GB2312"/>
          <w:color w:val="auto"/>
          <w:kern w:val="0"/>
          <w:sz w:val="32"/>
          <w:szCs w:val="32"/>
        </w:rPr>
        <w:t>元，其中：基本支出</w:t>
      </w:r>
      <w:r>
        <w:rPr>
          <w:rFonts w:hint="eastAsia" w:ascii="仿宋_GB2312" w:hAnsi="宋体" w:eastAsia="仿宋_GB2312"/>
          <w:color w:val="auto"/>
          <w:kern w:val="0"/>
          <w:sz w:val="32"/>
          <w:szCs w:val="32"/>
          <w:lang w:val="en-US" w:eastAsia="zh-CN"/>
        </w:rPr>
        <w:t>2951818.91</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4.12</w:t>
      </w:r>
      <w:r>
        <w:rPr>
          <w:rFonts w:ascii="仿宋_GB2312" w:hAnsi="宋体" w:eastAsia="仿宋_GB2312"/>
          <w:color w:val="auto"/>
          <w:kern w:val="0"/>
          <w:sz w:val="32"/>
          <w:szCs w:val="32"/>
        </w:rPr>
        <w:t>%；项目支出</w:t>
      </w:r>
      <w:r>
        <w:rPr>
          <w:rFonts w:hint="eastAsia" w:ascii="仿宋_GB2312" w:hAnsi="宋体" w:eastAsia="仿宋_GB2312"/>
          <w:color w:val="auto"/>
          <w:kern w:val="0"/>
          <w:sz w:val="32"/>
          <w:szCs w:val="32"/>
          <w:lang w:val="en-US" w:eastAsia="zh-CN"/>
        </w:rPr>
        <w:t>68645442.11</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95.88</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上缴上级</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%；经营支出</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，对附属单位补助</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w:t>
      </w:r>
      <w:r>
        <w:rPr>
          <w:rFonts w:ascii="仿宋_GB2312" w:hAnsi="宋体" w:eastAsia="仿宋_GB2312"/>
          <w:color w:val="auto"/>
          <w:kern w:val="0"/>
          <w:sz w:val="32"/>
          <w:szCs w:val="32"/>
        </w:rPr>
        <w:t>%。</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四、财政拨款收入支出决算总体情况说明</w:t>
      </w:r>
    </w:p>
    <w:p>
      <w:pPr>
        <w:spacing w:line="540" w:lineRule="exact"/>
        <w:outlineLvl w:val="1"/>
        <w:rPr>
          <w:rFonts w:hint="eastAsia" w:ascii="仿宋_GB2312" w:hAnsi="宋体" w:eastAsia="仿宋_GB2312"/>
          <w:color w:val="auto"/>
          <w:kern w:val="0"/>
          <w:sz w:val="32"/>
          <w:szCs w:val="32"/>
          <w:lang w:eastAsia="zh-CN"/>
        </w:rPr>
      </w:pPr>
      <w:r>
        <w:rPr>
          <w:rFonts w:hint="eastAsia" w:ascii="仿宋_GB2312" w:hAnsi="宋体" w:eastAsia="仿宋_GB2312"/>
          <w:color w:val="auto"/>
          <w:kern w:val="0"/>
          <w:sz w:val="32"/>
          <w:szCs w:val="32"/>
        </w:rPr>
        <w:t xml:space="preserve">    </w:t>
      </w:r>
      <w:r>
        <w:rPr>
          <w:rFonts w:ascii="仿宋_GB2312" w:hAnsi="宋体" w:eastAsia="仿宋_GB2312"/>
          <w:color w:val="auto"/>
          <w:kern w:val="0"/>
          <w:sz w:val="32"/>
          <w:szCs w:val="32"/>
        </w:rPr>
        <w:t>20</w:t>
      </w:r>
      <w:r>
        <w:rPr>
          <w:rFonts w:hint="default" w:ascii="仿宋_GB2312" w:hAnsi="宋体" w:eastAsia="仿宋_GB2312"/>
          <w:color w:val="auto"/>
          <w:kern w:val="0"/>
          <w:sz w:val="32"/>
          <w:szCs w:val="32"/>
          <w:lang w:val="en"/>
        </w:rPr>
        <w:t>20</w:t>
      </w:r>
      <w:r>
        <w:rPr>
          <w:rFonts w:hint="eastAsia" w:ascii="仿宋_GB2312" w:hAnsi="宋体" w:eastAsia="仿宋_GB2312"/>
          <w:color w:val="auto"/>
          <w:kern w:val="0"/>
          <w:sz w:val="32"/>
          <w:szCs w:val="32"/>
        </w:rPr>
        <w:t>年度财政拨款</w:t>
      </w:r>
      <w:r>
        <w:rPr>
          <w:rFonts w:ascii="仿宋_GB2312" w:hAnsi="宋体" w:eastAsia="仿宋_GB2312"/>
          <w:color w:val="auto"/>
          <w:kern w:val="0"/>
          <w:sz w:val="32"/>
          <w:szCs w:val="32"/>
        </w:rPr>
        <w:t>收入总计</w:t>
      </w:r>
      <w:r>
        <w:rPr>
          <w:rFonts w:ascii="仿宋_GB2312" w:hAnsi="宋体" w:eastAsia="仿宋_GB2312" w:cs="Times New Roman"/>
          <w:color w:val="auto"/>
          <w:sz w:val="32"/>
          <w:szCs w:val="32"/>
        </w:rPr>
        <w:t xml:space="preserve"> </w:t>
      </w:r>
      <w:r>
        <w:rPr>
          <w:rFonts w:hint="eastAsia" w:ascii="仿宋_GB2312" w:hAnsi="宋体" w:eastAsia="仿宋_GB2312"/>
          <w:color w:val="auto"/>
          <w:kern w:val="0"/>
          <w:sz w:val="32"/>
          <w:szCs w:val="32"/>
          <w:lang w:val="en-US" w:eastAsia="zh-CN"/>
        </w:rPr>
        <w:t>65566872.6</w:t>
      </w:r>
      <w:r>
        <w:rPr>
          <w:rFonts w:ascii="仿宋_GB2312" w:hAnsi="宋体" w:eastAsia="仿宋_GB2312"/>
          <w:color w:val="auto"/>
          <w:kern w:val="0"/>
          <w:sz w:val="32"/>
          <w:szCs w:val="32"/>
        </w:rPr>
        <w:t>元，支出总计</w:t>
      </w:r>
      <w:r>
        <w:rPr>
          <w:rFonts w:hint="eastAsia" w:ascii="仿宋_GB2312" w:hAnsi="宋体" w:eastAsia="仿宋_GB2312"/>
          <w:color w:val="auto"/>
          <w:kern w:val="0"/>
          <w:sz w:val="32"/>
          <w:szCs w:val="32"/>
          <w:lang w:val="en-US" w:eastAsia="zh-CN"/>
        </w:rPr>
        <w:t>51836748.97</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与</w:t>
      </w:r>
      <w:r>
        <w:rPr>
          <w:rFonts w:ascii="仿宋_GB2312" w:hAnsi="宋体" w:eastAsia="仿宋_GB2312"/>
          <w:color w:val="auto"/>
          <w:kern w:val="0"/>
          <w:sz w:val="32"/>
          <w:szCs w:val="32"/>
        </w:rPr>
        <w:t>201</w:t>
      </w:r>
      <w:r>
        <w:rPr>
          <w:rFonts w:hint="default" w:ascii="仿宋_GB2312" w:hAnsi="宋体" w:eastAsia="仿宋_GB2312"/>
          <w:color w:val="auto"/>
          <w:kern w:val="0"/>
          <w:sz w:val="32"/>
          <w:szCs w:val="32"/>
          <w:lang w:val="en" w:eastAsia="zh-CN"/>
        </w:rPr>
        <w:t>9</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度</w:t>
      </w:r>
      <w:r>
        <w:rPr>
          <w:rFonts w:hint="eastAsia" w:ascii="仿宋_GB2312" w:hAnsi="宋体" w:eastAsia="仿宋_GB2312"/>
          <w:color w:val="auto"/>
          <w:kern w:val="0"/>
          <w:sz w:val="32"/>
          <w:szCs w:val="32"/>
        </w:rPr>
        <w:t>相比，财政拨款收</w:t>
      </w:r>
      <w:r>
        <w:rPr>
          <w:rFonts w:hint="eastAsia" w:ascii="仿宋_GB2312" w:hAnsi="宋体" w:eastAsia="仿宋_GB2312"/>
          <w:color w:val="auto"/>
          <w:kern w:val="0"/>
          <w:sz w:val="32"/>
          <w:szCs w:val="32"/>
          <w:lang w:eastAsia="zh-CN"/>
        </w:rPr>
        <w:t>入</w:t>
      </w:r>
      <w:r>
        <w:rPr>
          <w:rFonts w:hint="eastAsia" w:ascii="仿宋_GB2312" w:hAnsi="宋体" w:eastAsia="仿宋_GB2312"/>
          <w:color w:val="auto"/>
          <w:kern w:val="0"/>
          <w:sz w:val="32"/>
          <w:szCs w:val="32"/>
        </w:rPr>
        <w:t>总计</w:t>
      </w:r>
      <w:r>
        <w:rPr>
          <w:rFonts w:ascii="仿宋_GB2312" w:hAnsi="宋体" w:eastAsia="仿宋_GB2312"/>
          <w:color w:val="auto"/>
          <w:kern w:val="0"/>
          <w:sz w:val="32"/>
          <w:szCs w:val="32"/>
        </w:rPr>
        <w:t>增加</w:t>
      </w:r>
      <w:r>
        <w:rPr>
          <w:rFonts w:hint="eastAsia" w:ascii="仿宋_GB2312" w:hAnsi="宋体" w:eastAsia="仿宋_GB2312"/>
          <w:color w:val="auto"/>
          <w:kern w:val="0"/>
          <w:sz w:val="32"/>
          <w:szCs w:val="32"/>
          <w:lang w:val="en-US" w:eastAsia="zh-CN"/>
        </w:rPr>
        <w:t>61556020.75</w:t>
      </w:r>
      <w:r>
        <w:rPr>
          <w:rFonts w:hint="eastAsia" w:ascii="仿宋_GB2312" w:hAnsi="宋体" w:eastAsia="仿宋_GB2312"/>
          <w:color w:val="auto"/>
          <w:kern w:val="0"/>
          <w:sz w:val="32"/>
          <w:szCs w:val="32"/>
        </w:rPr>
        <w:t>元，</w:t>
      </w:r>
      <w:r>
        <w:rPr>
          <w:rFonts w:ascii="仿宋_GB2312" w:hAnsi="宋体" w:eastAsia="仿宋_GB2312"/>
          <w:color w:val="auto"/>
          <w:kern w:val="0"/>
          <w:sz w:val="32"/>
          <w:szCs w:val="32"/>
        </w:rPr>
        <w:t>增长</w:t>
      </w:r>
      <w:r>
        <w:rPr>
          <w:rFonts w:hint="eastAsia" w:ascii="仿宋_GB2312" w:hAnsi="宋体" w:eastAsia="仿宋_GB2312"/>
          <w:color w:val="auto"/>
          <w:kern w:val="0"/>
          <w:sz w:val="32"/>
          <w:szCs w:val="32"/>
          <w:lang w:val="en-US" w:eastAsia="zh-CN"/>
        </w:rPr>
        <w:t>1534.74</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2020年新增公益性岗位补贴、见习补贴、三支一扶生活补贴及社保等收入</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财政拨款</w:t>
      </w:r>
      <w:r>
        <w:rPr>
          <w:rFonts w:hint="eastAsia" w:ascii="仿宋_GB2312" w:hAnsi="宋体" w:eastAsia="仿宋_GB2312"/>
          <w:color w:val="auto"/>
          <w:kern w:val="0"/>
          <w:sz w:val="32"/>
          <w:szCs w:val="32"/>
          <w:lang w:eastAsia="zh-CN"/>
        </w:rPr>
        <w:t>支出</w:t>
      </w:r>
      <w:r>
        <w:rPr>
          <w:rFonts w:hint="eastAsia" w:ascii="仿宋_GB2312" w:hAnsi="宋体" w:eastAsia="仿宋_GB2312"/>
          <w:color w:val="auto"/>
          <w:kern w:val="0"/>
          <w:sz w:val="32"/>
          <w:szCs w:val="32"/>
        </w:rPr>
        <w:t>总计</w:t>
      </w:r>
      <w:r>
        <w:rPr>
          <w:rFonts w:ascii="仿宋_GB2312" w:hAnsi="宋体" w:eastAsia="仿宋_GB2312"/>
          <w:color w:val="auto"/>
          <w:kern w:val="0"/>
          <w:sz w:val="32"/>
          <w:szCs w:val="32"/>
        </w:rPr>
        <w:t>增加</w:t>
      </w:r>
      <w:r>
        <w:rPr>
          <w:rFonts w:hint="eastAsia" w:ascii="仿宋_GB2312" w:hAnsi="宋体" w:eastAsia="仿宋_GB2312"/>
          <w:color w:val="auto"/>
          <w:kern w:val="0"/>
          <w:sz w:val="32"/>
          <w:szCs w:val="32"/>
          <w:lang w:val="en-US" w:eastAsia="zh-CN"/>
        </w:rPr>
        <w:t>46829441.57</w:t>
      </w:r>
      <w:r>
        <w:rPr>
          <w:rFonts w:hint="eastAsia" w:ascii="仿宋_GB2312" w:hAnsi="宋体" w:eastAsia="仿宋_GB2312"/>
          <w:color w:val="auto"/>
          <w:kern w:val="0"/>
          <w:sz w:val="32"/>
          <w:szCs w:val="32"/>
        </w:rPr>
        <w:t>元，</w:t>
      </w:r>
      <w:r>
        <w:rPr>
          <w:rFonts w:ascii="仿宋_GB2312" w:hAnsi="宋体" w:eastAsia="仿宋_GB2312"/>
          <w:color w:val="auto"/>
          <w:kern w:val="0"/>
          <w:sz w:val="32"/>
          <w:szCs w:val="32"/>
        </w:rPr>
        <w:t>增长</w:t>
      </w:r>
      <w:r>
        <w:rPr>
          <w:rFonts w:hint="eastAsia" w:ascii="仿宋_GB2312" w:hAnsi="宋体" w:eastAsia="仿宋_GB2312"/>
          <w:color w:val="auto"/>
          <w:kern w:val="0"/>
          <w:sz w:val="32"/>
          <w:szCs w:val="32"/>
          <w:lang w:val="en-US" w:eastAsia="zh-CN"/>
        </w:rPr>
        <w:t>935.22</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2020年新增公益性岗位补贴、见习补贴、三支一扶生活补贴及社保等支出</w:t>
      </w:r>
      <w:r>
        <w:rPr>
          <w:rFonts w:hint="eastAsia" w:ascii="仿宋_GB2312" w:hAnsi="宋体" w:eastAsia="仿宋_GB2312"/>
          <w:color w:val="auto"/>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五、一般公共预算财政拨款支出决算情况说明</w:t>
      </w:r>
    </w:p>
    <w:p>
      <w:pPr>
        <w:spacing w:line="540" w:lineRule="exact"/>
        <w:outlineLvl w:val="1"/>
        <w:rPr>
          <w:rFonts w:hint="eastAsia" w:ascii="仿宋_GB2312" w:hAnsi="宋体" w:eastAsia="仿宋_GB2312"/>
          <w:color w:val="auto"/>
          <w:kern w:val="0"/>
          <w:sz w:val="32"/>
          <w:szCs w:val="32"/>
          <w:lang w:eastAsia="zh-CN"/>
        </w:rPr>
      </w:pPr>
      <w:r>
        <w:rPr>
          <w:rFonts w:hint="eastAsia" w:ascii="仿宋_GB2312" w:hAnsi="仿宋_GB2312" w:eastAsia="仿宋_GB2312" w:cs="仿宋_GB2312"/>
          <w:b/>
          <w:color w:val="auto"/>
          <w:kern w:val="0"/>
          <w:sz w:val="32"/>
          <w:szCs w:val="32"/>
        </w:rPr>
        <w:t>（一）</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总体情况。</w:t>
      </w: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w:t>
      </w:r>
      <w:r>
        <w:rPr>
          <w:rFonts w:hint="eastAsia" w:ascii="仿宋_GB2312" w:hAnsi="仿宋_GB2312" w:eastAsia="仿宋_GB2312" w:cs="仿宋_GB2312"/>
          <w:color w:val="auto"/>
          <w:kern w:val="0"/>
          <w:sz w:val="32"/>
          <w:szCs w:val="32"/>
          <w:lang w:val="en-US" w:eastAsia="zh-CN"/>
        </w:rPr>
        <w:t>37823827.65</w:t>
      </w:r>
      <w:r>
        <w:rPr>
          <w:rFonts w:hint="eastAsia" w:ascii="仿宋_GB2312" w:hAnsi="仿宋_GB2312" w:eastAsia="仿宋_GB2312" w:cs="仿宋_GB2312"/>
          <w:color w:val="auto"/>
          <w:kern w:val="0"/>
          <w:sz w:val="32"/>
          <w:szCs w:val="32"/>
        </w:rPr>
        <w:t>元，占本年支出合计的</w:t>
      </w:r>
      <w:r>
        <w:rPr>
          <w:rFonts w:hint="eastAsia" w:ascii="仿宋_GB2312" w:hAnsi="仿宋_GB2312" w:eastAsia="仿宋_GB2312" w:cs="仿宋_GB2312"/>
          <w:color w:val="auto"/>
          <w:kern w:val="0"/>
          <w:sz w:val="32"/>
          <w:szCs w:val="32"/>
          <w:lang w:val="en-US" w:eastAsia="zh-CN"/>
        </w:rPr>
        <w:t>52.83</w:t>
      </w:r>
      <w:r>
        <w:rPr>
          <w:rFonts w:hint="eastAsia" w:ascii="仿宋_GB2312" w:hAnsi="仿宋_GB2312" w:eastAsia="仿宋_GB2312" w:cs="仿宋_GB2312"/>
          <w:color w:val="auto"/>
          <w:kern w:val="0"/>
          <w:sz w:val="32"/>
          <w:szCs w:val="32"/>
        </w:rPr>
        <w:t>%。与201</w:t>
      </w:r>
      <w:r>
        <w:rPr>
          <w:rFonts w:hint="default" w:ascii="仿宋_GB2312" w:hAnsi="仿宋_GB2312" w:eastAsia="仿宋_GB2312" w:cs="仿宋_GB2312"/>
          <w:color w:val="auto"/>
          <w:kern w:val="0"/>
          <w:sz w:val="32"/>
          <w:szCs w:val="32"/>
          <w:lang w:val="en"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相比，</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财政拨款支出增加</w:t>
      </w:r>
      <w:r>
        <w:rPr>
          <w:rFonts w:hint="eastAsia" w:ascii="仿宋_GB2312" w:hAnsi="仿宋_GB2312" w:eastAsia="仿宋_GB2312" w:cs="仿宋_GB2312"/>
          <w:color w:val="auto"/>
          <w:kern w:val="0"/>
          <w:sz w:val="32"/>
          <w:szCs w:val="32"/>
          <w:lang w:val="en-US" w:eastAsia="zh-CN"/>
        </w:rPr>
        <w:t>32816520.25</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655.37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2020年新增公益性岗位补贴、见习补贴、三支一扶生活补贴及社保等支出</w:t>
      </w:r>
      <w:r>
        <w:rPr>
          <w:rFonts w:hint="eastAsia" w:ascii="仿宋_GB2312" w:hAnsi="宋体" w:eastAsia="仿宋_GB2312"/>
          <w:color w:val="auto"/>
          <w:kern w:val="0"/>
          <w:sz w:val="32"/>
          <w:szCs w:val="32"/>
          <w:lang w:eastAsia="zh-CN"/>
        </w:rPr>
        <w:t>。</w:t>
      </w:r>
    </w:p>
    <w:p>
      <w:pPr>
        <w:spacing w:line="540" w:lineRule="exact"/>
        <w:ind w:firstLine="655" w:firstLineChars="204"/>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kern w:val="0"/>
          <w:sz w:val="32"/>
          <w:szCs w:val="32"/>
        </w:rPr>
        <w:t>（二）</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结构情况。</w:t>
      </w: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w:t>
      </w:r>
      <w:r>
        <w:rPr>
          <w:rFonts w:hint="eastAsia" w:ascii="仿宋_GB2312" w:hAnsi="仿宋_GB2312" w:eastAsia="仿宋_GB2312" w:cs="仿宋_GB2312"/>
          <w:color w:val="auto"/>
          <w:kern w:val="0"/>
          <w:sz w:val="32"/>
          <w:szCs w:val="32"/>
          <w:lang w:val="en-US" w:eastAsia="zh-CN"/>
        </w:rPr>
        <w:t>37,823,827.65</w:t>
      </w:r>
      <w:r>
        <w:rPr>
          <w:rFonts w:hint="eastAsia" w:ascii="仿宋_GB2312" w:hAnsi="仿宋_GB2312" w:eastAsia="仿宋_GB2312" w:cs="仿宋_GB2312"/>
          <w:color w:val="auto"/>
          <w:kern w:val="0"/>
          <w:sz w:val="32"/>
          <w:szCs w:val="32"/>
        </w:rPr>
        <w:t>元，主要用于以下方面：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按支出功能分类科目说明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如：一般公共服务（类）支出</w:t>
      </w:r>
      <w:r>
        <w:rPr>
          <w:rFonts w:hint="eastAsia" w:ascii="仿宋_GB2312" w:hAnsi="仿宋_GB2312" w:eastAsia="仿宋_GB2312" w:cs="仿宋_GB2312"/>
          <w:color w:val="auto"/>
          <w:kern w:val="0"/>
          <w:sz w:val="32"/>
          <w:szCs w:val="32"/>
          <w:lang w:val="en-US" w:eastAsia="zh-CN"/>
        </w:rPr>
        <w:t>16592136.38</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43.87</w:t>
      </w:r>
      <w:r>
        <w:rPr>
          <w:rFonts w:hint="eastAsia" w:ascii="仿宋_GB2312" w:hAnsi="仿宋_GB2312" w:eastAsia="仿宋_GB2312" w:cs="仿宋_GB2312"/>
          <w:color w:val="auto"/>
          <w:kern w:val="0"/>
          <w:sz w:val="32"/>
          <w:szCs w:val="32"/>
        </w:rPr>
        <w:t>%；教育（类）支出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%；科学技术（类）支出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%；文化</w:t>
      </w:r>
      <w:r>
        <w:rPr>
          <w:rFonts w:hint="eastAsia" w:ascii="仿宋_GB2312" w:hAnsi="仿宋_GB2312" w:eastAsia="仿宋_GB2312" w:cs="仿宋_GB2312"/>
          <w:color w:val="auto"/>
          <w:kern w:val="0"/>
          <w:sz w:val="32"/>
          <w:szCs w:val="32"/>
          <w:lang w:eastAsia="zh-CN"/>
        </w:rPr>
        <w:t>旅游</w:t>
      </w:r>
      <w:r>
        <w:rPr>
          <w:rFonts w:hint="eastAsia" w:ascii="仿宋_GB2312" w:hAnsi="仿宋_GB2312" w:eastAsia="仿宋_GB2312" w:cs="仿宋_GB2312"/>
          <w:color w:val="auto"/>
          <w:kern w:val="0"/>
          <w:sz w:val="32"/>
          <w:szCs w:val="32"/>
        </w:rPr>
        <w:t>体育与传媒（类）支出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%；社会保障和就业（类）支出</w:t>
      </w:r>
      <w:r>
        <w:rPr>
          <w:rFonts w:hint="eastAsia" w:ascii="仿宋_GB2312" w:hAnsi="仿宋_GB2312" w:eastAsia="仿宋_GB2312" w:cs="仿宋_GB2312"/>
          <w:color w:val="auto"/>
          <w:kern w:val="0"/>
          <w:sz w:val="32"/>
          <w:szCs w:val="32"/>
          <w:lang w:val="en-US" w:eastAsia="zh-CN"/>
        </w:rPr>
        <w:t>20833844.65</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55.08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卫生健康</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129941.47</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0.34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节能环保</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城乡社区</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资源勘探信息</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%；农林水（类）支出</w:t>
      </w:r>
      <w:r>
        <w:rPr>
          <w:rFonts w:hint="eastAsia" w:ascii="仿宋_GB2312" w:hAnsi="仿宋_GB2312" w:eastAsia="仿宋_GB2312" w:cs="仿宋_GB2312"/>
          <w:color w:val="auto"/>
          <w:kern w:val="0"/>
          <w:sz w:val="32"/>
          <w:szCs w:val="32"/>
          <w:lang w:val="en-US" w:eastAsia="zh-CN"/>
        </w:rPr>
        <w:t>164405.15</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0.44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交通运输</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自然资源海洋气象</w:t>
      </w:r>
      <w:r>
        <w:rPr>
          <w:rFonts w:hint="eastAsia" w:ascii="仿宋_GB2312" w:hAnsi="仿宋_GB2312" w:eastAsia="仿宋_GB2312" w:cs="仿宋_GB2312"/>
          <w:color w:val="auto"/>
          <w:kern w:val="0"/>
          <w:sz w:val="32"/>
          <w:szCs w:val="32"/>
        </w:rPr>
        <w:t>（类）支出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%；住房保障（类）支出</w:t>
      </w:r>
      <w:r>
        <w:rPr>
          <w:rFonts w:hint="eastAsia" w:ascii="仿宋_GB2312" w:hAnsi="仿宋_GB2312" w:eastAsia="仿宋_GB2312" w:cs="仿宋_GB2312"/>
          <w:color w:val="auto"/>
          <w:kern w:val="0"/>
          <w:sz w:val="32"/>
          <w:szCs w:val="32"/>
          <w:lang w:val="en-US" w:eastAsia="zh-CN"/>
        </w:rPr>
        <w:t>103500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0.27</w:t>
      </w:r>
      <w:r>
        <w:rPr>
          <w:rFonts w:hint="eastAsia" w:ascii="仿宋_GB2312" w:hAnsi="仿宋_GB2312" w:eastAsia="仿宋_GB2312" w:cs="仿宋_GB2312"/>
          <w:color w:val="auto"/>
          <w:kern w:val="0"/>
          <w:sz w:val="32"/>
          <w:szCs w:val="32"/>
        </w:rPr>
        <w:t>%</w:t>
      </w:r>
      <w:r>
        <w:rPr>
          <w:rFonts w:hint="default" w:ascii="仿宋_GB2312" w:hAnsi="仿宋_GB2312" w:eastAsia="仿宋_GB2312" w:cs="仿宋_GB2312"/>
          <w:color w:val="auto"/>
          <w:kern w:val="0"/>
          <w:sz w:val="32"/>
          <w:szCs w:val="32"/>
          <w:lang w:val="en"/>
        </w:rPr>
        <w:t xml:space="preserve"> </w:t>
      </w:r>
      <w:r>
        <w:rPr>
          <w:rFonts w:hint="eastAsia" w:ascii="仿宋_GB2312" w:hAnsi="仿宋_GB2312" w:eastAsia="仿宋_GB2312" w:cs="仿宋_GB2312"/>
          <w:color w:val="auto"/>
          <w:kern w:val="0"/>
          <w:sz w:val="32"/>
          <w:szCs w:val="32"/>
          <w:lang w:val="en" w:eastAsia="zh-CN"/>
        </w:rPr>
        <w:t>。</w:t>
      </w:r>
    </w:p>
    <w:p>
      <w:pPr>
        <w:spacing w:line="540" w:lineRule="exact"/>
        <w:ind w:firstLine="613" w:firstLineChars="19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（三）</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具体情况。</w:t>
      </w: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财政拨款支出年初预算为</w:t>
      </w:r>
      <w:r>
        <w:rPr>
          <w:rFonts w:hint="eastAsia" w:ascii="仿宋_GB2312" w:hAnsi="仿宋_GB2312" w:eastAsia="仿宋_GB2312" w:cs="仿宋_GB2312"/>
          <w:b w:val="0"/>
          <w:color w:val="auto"/>
          <w:kern w:val="0"/>
          <w:sz w:val="32"/>
          <w:szCs w:val="32"/>
          <w:lang w:val="en-US" w:eastAsia="zh-CN"/>
        </w:rPr>
        <w:t>4547387.09</w:t>
      </w:r>
      <w:r>
        <w:rPr>
          <w:rFonts w:hint="eastAsia" w:ascii="仿宋_GB2312" w:hAnsi="仿宋_GB2312" w:eastAsia="仿宋_GB2312" w:cs="仿宋_GB2312"/>
          <w:b w:val="0"/>
          <w:color w:val="auto"/>
          <w:kern w:val="0"/>
          <w:sz w:val="32"/>
          <w:szCs w:val="32"/>
        </w:rPr>
        <w:t>元，支出决算为</w:t>
      </w:r>
      <w:r>
        <w:rPr>
          <w:rFonts w:hint="eastAsia" w:ascii="仿宋_GB2312" w:hAnsi="仿宋_GB2312" w:eastAsia="仿宋_GB2312" w:cs="仿宋_GB2312"/>
          <w:b w:val="0"/>
          <w:color w:val="auto"/>
          <w:kern w:val="0"/>
          <w:sz w:val="32"/>
          <w:szCs w:val="32"/>
          <w:lang w:val="en-US" w:eastAsia="zh-CN"/>
        </w:rPr>
        <w:t>37823827.65</w:t>
      </w:r>
      <w:r>
        <w:rPr>
          <w:rFonts w:hint="eastAsia" w:ascii="仿宋_GB2312" w:hAnsi="仿宋_GB2312" w:eastAsia="仿宋_GB2312" w:cs="仿宋_GB2312"/>
          <w:b w:val="0"/>
          <w:color w:val="auto"/>
          <w:kern w:val="0"/>
          <w:sz w:val="32"/>
          <w:szCs w:val="32"/>
        </w:rPr>
        <w:t>元，完成年初预算的</w:t>
      </w:r>
      <w:r>
        <w:rPr>
          <w:rFonts w:hint="eastAsia" w:ascii="仿宋_GB2312" w:hAnsi="仿宋_GB2312" w:eastAsia="仿宋_GB2312" w:cs="仿宋_GB2312"/>
          <w:b w:val="0"/>
          <w:color w:val="auto"/>
          <w:kern w:val="0"/>
          <w:sz w:val="32"/>
          <w:szCs w:val="32"/>
          <w:lang w:val="en-US" w:eastAsia="zh-CN"/>
        </w:rPr>
        <w:t>831.77</w:t>
      </w:r>
      <w:r>
        <w:rPr>
          <w:rFonts w:hint="eastAsia" w:ascii="仿宋_GB2312" w:hAnsi="仿宋_GB2312" w:eastAsia="仿宋_GB2312" w:cs="仿宋_GB2312"/>
          <w:b w:val="0"/>
          <w:color w:val="auto"/>
          <w:kern w:val="0"/>
          <w:sz w:val="32"/>
          <w:szCs w:val="32"/>
        </w:rPr>
        <w:t>%。决算数大于预算数的主要原因：一是</w:t>
      </w:r>
      <w:r>
        <w:rPr>
          <w:rFonts w:hint="eastAsia" w:ascii="仿宋_GB2312" w:hAnsi="仿宋_GB2312" w:eastAsia="仿宋_GB2312" w:cs="仿宋_GB2312"/>
          <w:b w:val="0"/>
          <w:color w:val="auto"/>
          <w:kern w:val="0"/>
          <w:sz w:val="32"/>
          <w:szCs w:val="32"/>
          <w:lang w:val="en-US" w:eastAsia="zh-CN"/>
        </w:rPr>
        <w:t>2020年新增三支一扶工资及社保支出</w:t>
      </w:r>
      <w:r>
        <w:rPr>
          <w:rFonts w:hint="eastAsia" w:ascii="仿宋_GB2312" w:hAnsi="仿宋_GB2312" w:eastAsia="仿宋_GB2312" w:cs="仿宋_GB2312"/>
          <w:b w:val="0"/>
          <w:color w:val="auto"/>
          <w:kern w:val="0"/>
          <w:sz w:val="32"/>
          <w:szCs w:val="32"/>
        </w:rPr>
        <w:t>；二是</w:t>
      </w:r>
      <w:r>
        <w:rPr>
          <w:rFonts w:hint="eastAsia" w:ascii="仿宋_GB2312" w:hAnsi="仿宋_GB2312" w:eastAsia="仿宋_GB2312" w:cs="仿宋_GB2312"/>
          <w:b w:val="0"/>
          <w:color w:val="auto"/>
          <w:kern w:val="0"/>
          <w:sz w:val="32"/>
          <w:szCs w:val="32"/>
          <w:lang w:eastAsia="zh-CN"/>
        </w:rPr>
        <w:t>新增农村公益性岗位工资支出以及城镇公岗</w:t>
      </w:r>
      <w:r>
        <w:rPr>
          <w:rFonts w:hint="eastAsia" w:ascii="仿宋_GB2312" w:hAnsi="仿宋_GB2312" w:eastAsia="仿宋_GB2312" w:cs="仿宋_GB2312"/>
          <w:b w:val="0"/>
          <w:color w:val="auto"/>
          <w:kern w:val="0"/>
          <w:sz w:val="32"/>
          <w:szCs w:val="32"/>
          <w:lang w:val="en-US" w:eastAsia="zh-CN"/>
        </w:rPr>
        <w:t>工资及社保支出</w:t>
      </w:r>
      <w:r>
        <w:rPr>
          <w:rFonts w:hint="eastAsia" w:ascii="仿宋_GB2312" w:hAnsi="仿宋_GB2312" w:eastAsia="仿宋_GB2312" w:cs="仿宋_GB2312"/>
          <w:b w:val="0"/>
          <w:color w:val="auto"/>
          <w:kern w:val="0"/>
          <w:sz w:val="32"/>
          <w:szCs w:val="32"/>
        </w:rPr>
        <w:t>；其中</w:t>
      </w:r>
      <w:r>
        <w:rPr>
          <w:rFonts w:hint="eastAsia" w:ascii="仿宋_GB2312" w:hAnsi="仿宋_GB2312" w:eastAsia="仿宋_GB2312" w:cs="仿宋_GB2312"/>
          <w:b w:val="0"/>
          <w:color w:val="auto"/>
          <w:kern w:val="0"/>
          <w:sz w:val="32"/>
          <w:szCs w:val="32"/>
          <w:lang w:eastAsia="zh-CN"/>
        </w:rPr>
        <w:t>（按支出功能分类说明）</w:t>
      </w:r>
      <w:r>
        <w:rPr>
          <w:rFonts w:hint="eastAsia" w:ascii="仿宋_GB2312" w:hAnsi="仿宋_GB2312" w:eastAsia="仿宋_GB2312" w:cs="仿宋_GB2312"/>
          <w:b w:val="0"/>
          <w:color w:val="auto"/>
          <w:kern w:val="0"/>
          <w:sz w:val="32"/>
          <w:szCs w:val="32"/>
        </w:rPr>
        <w:t>：1.</w:t>
      </w:r>
      <w:r>
        <w:rPr>
          <w:rFonts w:hint="eastAsia" w:ascii="仿宋_GB2312" w:hAnsi="仿宋_GB2312" w:eastAsia="仿宋_GB2312" w:cs="仿宋_GB2312"/>
          <w:b w:val="0"/>
          <w:color w:val="auto"/>
          <w:kern w:val="0"/>
          <w:sz w:val="32"/>
          <w:szCs w:val="32"/>
          <w:lang w:eastAsia="zh-CN"/>
        </w:rPr>
        <w:t>公益性岗位补贴支出</w:t>
      </w:r>
      <w:r>
        <w:rPr>
          <w:rFonts w:hint="eastAsia" w:ascii="仿宋_GB2312" w:hAnsi="仿宋_GB2312" w:eastAsia="仿宋_GB2312" w:cs="仿宋_GB2312"/>
          <w:b w:val="0"/>
          <w:color w:val="auto"/>
          <w:kern w:val="0"/>
          <w:sz w:val="32"/>
          <w:szCs w:val="32"/>
          <w:lang w:val="en-US" w:eastAsia="zh-CN"/>
        </w:rPr>
        <w:t>6771005元</w:t>
      </w:r>
      <w:r>
        <w:rPr>
          <w:rFonts w:hint="eastAsia" w:ascii="仿宋_GB2312" w:hAnsi="仿宋_GB2312" w:eastAsia="仿宋_GB2312" w:cs="仿宋_GB2312"/>
          <w:b w:val="0"/>
          <w:color w:val="auto"/>
          <w:kern w:val="0"/>
          <w:sz w:val="32"/>
          <w:szCs w:val="32"/>
        </w:rPr>
        <w:t>2.</w:t>
      </w:r>
      <w:r>
        <w:rPr>
          <w:rFonts w:hint="eastAsia" w:ascii="仿宋_GB2312" w:hAnsi="仿宋_GB2312" w:eastAsia="仿宋_GB2312" w:cs="仿宋_GB2312"/>
          <w:b w:val="0"/>
          <w:color w:val="auto"/>
          <w:kern w:val="0"/>
          <w:sz w:val="32"/>
          <w:szCs w:val="32"/>
          <w:lang w:eastAsia="zh-CN"/>
        </w:rPr>
        <w:t>“三支一扶”工资、社保、体检费、考务费等支出</w:t>
      </w:r>
      <w:r>
        <w:rPr>
          <w:rFonts w:hint="eastAsia" w:ascii="仿宋_GB2312" w:hAnsi="仿宋_GB2312" w:eastAsia="仿宋_GB2312" w:cs="仿宋_GB2312"/>
          <w:b w:val="0"/>
          <w:color w:val="auto"/>
          <w:kern w:val="0"/>
          <w:sz w:val="32"/>
          <w:szCs w:val="32"/>
          <w:lang w:val="en-US" w:eastAsia="zh-CN"/>
        </w:rPr>
        <w:t>16515736.38元</w:t>
      </w:r>
      <w:r>
        <w:rPr>
          <w:rFonts w:hint="eastAsia" w:ascii="仿宋_GB2312" w:hAnsi="仿宋_GB2312" w:eastAsia="仿宋_GB2312" w:cs="仿宋_GB2312"/>
          <w:b w:val="0"/>
          <w:color w:val="auto"/>
          <w:kern w:val="0"/>
          <w:sz w:val="32"/>
          <w:szCs w:val="32"/>
        </w:rPr>
        <w:t>等。</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六、一般公共预算财政拨款基本支出决算情况说明（按经济分类填列到款级科目）</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2951818.91</w:t>
      </w:r>
      <w:r>
        <w:rPr>
          <w:rFonts w:hint="eastAsia" w:ascii="仿宋_GB2312" w:hAnsi="宋体" w:eastAsia="仿宋_GB2312" w:cs="Times New Roman"/>
          <w:color w:val="auto"/>
          <w:sz w:val="32"/>
          <w:szCs w:val="32"/>
        </w:rPr>
        <w:t>元，</w:t>
      </w:r>
      <w:r>
        <w:rPr>
          <w:rFonts w:ascii="仿宋_GB2312" w:hAnsi="宋体" w:eastAsia="仿宋_GB2312"/>
          <w:color w:val="auto"/>
          <w:sz w:val="32"/>
          <w:szCs w:val="32"/>
        </w:rPr>
        <w:t>其中：人员经费</w:t>
      </w:r>
      <w:r>
        <w:rPr>
          <w:rFonts w:hint="eastAsia" w:ascii="仿宋_GB2312" w:hAnsi="宋体" w:eastAsia="仿宋_GB2312"/>
          <w:color w:val="auto"/>
          <w:sz w:val="32"/>
          <w:szCs w:val="32"/>
          <w:lang w:val="en-US" w:eastAsia="zh-CN"/>
        </w:rPr>
        <w:t>2646337.6</w:t>
      </w:r>
      <w:r>
        <w:rPr>
          <w:rFonts w:ascii="仿宋_GB2312" w:hAnsi="宋体" w:eastAsia="仿宋_GB2312"/>
          <w:color w:val="auto"/>
          <w:sz w:val="32"/>
          <w:szCs w:val="32"/>
        </w:rPr>
        <w:t>元，公用经费</w:t>
      </w:r>
      <w:r>
        <w:rPr>
          <w:rFonts w:hint="eastAsia" w:ascii="仿宋_GB2312" w:hAnsi="宋体" w:eastAsia="仿宋_GB2312"/>
          <w:color w:val="auto"/>
          <w:sz w:val="32"/>
          <w:szCs w:val="32"/>
          <w:lang w:val="en-US" w:eastAsia="zh-CN"/>
        </w:rPr>
        <w:t>305481.31</w:t>
      </w:r>
      <w:r>
        <w:rPr>
          <w:rFonts w:ascii="仿宋_GB2312" w:hAnsi="宋体" w:eastAsia="仿宋_GB2312"/>
          <w:color w:val="auto"/>
          <w:sz w:val="32"/>
          <w:szCs w:val="32"/>
        </w:rPr>
        <w:t>元</w:t>
      </w:r>
      <w:r>
        <w:rPr>
          <w:rFonts w:hint="eastAsia" w:ascii="仿宋_GB2312" w:hAnsi="宋体" w:eastAsia="仿宋_GB2312"/>
          <w:color w:val="auto"/>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2549357.6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384506.77</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涉及工资调整人员增减因素等原因预算数计划较多</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383105.75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17.69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商品和服务支出</w:t>
      </w:r>
      <w:r>
        <w:rPr>
          <w:rFonts w:hint="eastAsia" w:ascii="仿宋_GB2312" w:eastAsia="仿宋_GB2312" w:cs="仿宋_GB2312"/>
          <w:color w:val="auto"/>
          <w:sz w:val="32"/>
          <w:szCs w:val="32"/>
          <w:lang w:val="en-US" w:eastAsia="zh-CN"/>
        </w:rPr>
        <w:t>298350.72</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136808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84.69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商品和服务支出实际较大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57501.43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16.16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96980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95000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4797.98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本年支付劳务信息员工资</w:t>
      </w:r>
      <w:r>
        <w:rPr>
          <w:rFonts w:hint="eastAsia" w:ascii="仿宋_GB2312" w:hAnsi="宋体" w:eastAsia="仿宋_GB2312" w:cs="Times New Roman"/>
          <w:color w:val="auto"/>
          <w:sz w:val="32"/>
          <w:szCs w:val="32"/>
          <w:lang w:val="en-US" w:eastAsia="zh-CN"/>
        </w:rPr>
        <w:t>95000元，支付妇女卫生费1680元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94400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3658.91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资本性支出</w:t>
      </w:r>
      <w:r>
        <w:rPr>
          <w:rFonts w:hint="eastAsia" w:ascii="仿宋_GB2312" w:eastAsia="仿宋_GB2312" w:cs="仿宋_GB2312"/>
          <w:color w:val="auto"/>
          <w:sz w:val="32"/>
          <w:szCs w:val="32"/>
          <w:lang w:eastAsia="zh-CN"/>
        </w:rPr>
        <w:t>（基本建设）</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单位无基本建设项目</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5</w:t>
      </w:r>
      <w:r>
        <w:rPr>
          <w:rFonts w:ascii="仿宋_GB2312" w:eastAsia="仿宋_GB2312" w:cs="仿宋_GB2312"/>
          <w:color w:val="auto"/>
          <w:sz w:val="32"/>
          <w:szCs w:val="32"/>
        </w:rPr>
        <w:t>.</w:t>
      </w:r>
      <w:r>
        <w:rPr>
          <w:rFonts w:hint="eastAsia" w:ascii="仿宋_GB2312" w:eastAsia="仿宋_GB2312" w:cs="仿宋_GB2312"/>
          <w:color w:val="auto"/>
          <w:sz w:val="32"/>
          <w:szCs w:val="32"/>
        </w:rPr>
        <w:t>资本性支出</w:t>
      </w:r>
      <w:r>
        <w:rPr>
          <w:rFonts w:hint="eastAsia" w:ascii="仿宋_GB2312" w:eastAsia="仿宋_GB2312" w:cs="仿宋_GB2312"/>
          <w:color w:val="auto"/>
          <w:sz w:val="32"/>
          <w:szCs w:val="32"/>
          <w:lang w:val="en-US" w:eastAsia="zh-CN"/>
        </w:rPr>
        <w:t>7130.59</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7130.59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固定资产因年久损坏无法正常使用，报废资产增加，固定资产增加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7130.59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6</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对企业补助（基本建设）</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单位无基本建设项目</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7</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对企业补助</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单位无对企业的补助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8</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其他支出</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单位无其他支出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（一）“三公”经费</w:t>
      </w:r>
      <w:r>
        <w:rPr>
          <w:rFonts w:hint="eastAsia" w:ascii="仿宋_GB2312" w:hAnsi="仿宋_GB2312" w:eastAsia="仿宋_GB2312" w:cs="仿宋_GB2312"/>
          <w:b/>
          <w:color w:val="auto"/>
          <w:kern w:val="0"/>
          <w:sz w:val="32"/>
          <w:szCs w:val="32"/>
          <w:lang w:eastAsia="zh-CN"/>
        </w:rPr>
        <w:t>一般公共预算</w:t>
      </w:r>
      <w:r>
        <w:rPr>
          <w:rFonts w:hint="eastAsia" w:ascii="仿宋_GB2312" w:hAnsi="仿宋_GB2312" w:eastAsia="仿宋_GB2312" w:cs="仿宋_GB2312"/>
          <w:b/>
          <w:color w:val="auto"/>
          <w:kern w:val="0"/>
          <w:sz w:val="32"/>
          <w:szCs w:val="32"/>
        </w:rPr>
        <w:t>财政拨款支出决算</w:t>
      </w:r>
    </w:p>
    <w:p>
      <w:pPr>
        <w:autoSpaceDE w:val="0"/>
        <w:autoSpaceDN w:val="0"/>
        <w:adjustRightInd w:val="0"/>
        <w:spacing w:line="540" w:lineRule="exact"/>
        <w:ind w:left="0" w:leftChars="0" w:firstLine="150" w:firstLineChars="47"/>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eastAsia="zh-CN"/>
        </w:rPr>
        <w:t>总</w:t>
      </w:r>
      <w:r>
        <w:rPr>
          <w:rFonts w:hint="eastAsia" w:ascii="仿宋_GB2312" w:hAnsi="仿宋_GB2312" w:eastAsia="仿宋_GB2312" w:cs="仿宋_GB2312"/>
          <w:b/>
          <w:color w:val="auto"/>
          <w:kern w:val="0"/>
          <w:sz w:val="32"/>
          <w:szCs w:val="32"/>
        </w:rPr>
        <w:t>体情况说明</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年度“三公”经费</w:t>
      </w:r>
      <w:r>
        <w:rPr>
          <w:rFonts w:hint="eastAsia" w:ascii="仿宋_GB2312" w:hAnsi="仿宋_GB2312" w:eastAsia="仿宋_GB2312" w:cs="仿宋_GB2312"/>
          <w:color w:val="auto"/>
          <w:kern w:val="0"/>
          <w:sz w:val="32"/>
          <w:szCs w:val="32"/>
          <w:lang w:eastAsia="zh-CN"/>
        </w:rPr>
        <w:t>一般公共预算</w:t>
      </w:r>
      <w:r>
        <w:rPr>
          <w:rFonts w:hint="eastAsia" w:ascii="仿宋_GB2312" w:hAnsi="仿宋_GB2312" w:eastAsia="仿宋_GB2312" w:cs="仿宋_GB2312"/>
          <w:color w:val="auto"/>
          <w:kern w:val="0"/>
          <w:sz w:val="32"/>
          <w:szCs w:val="32"/>
        </w:rPr>
        <w:t>财政拨款支出预算为</w:t>
      </w:r>
      <w:r>
        <w:rPr>
          <w:rFonts w:hint="eastAsia" w:ascii="仿宋_GB2312" w:hAnsi="仿宋_GB2312" w:eastAsia="仿宋_GB2312" w:cs="仿宋_GB2312"/>
          <w:color w:val="auto"/>
          <w:kern w:val="0"/>
          <w:sz w:val="32"/>
          <w:szCs w:val="32"/>
          <w:lang w:val="en-US" w:eastAsia="zh-CN"/>
        </w:rPr>
        <w:t>3000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年度“三公”经费支出决算数小于预算数的主要原因：</w:t>
      </w:r>
      <w:r>
        <w:rPr>
          <w:rFonts w:hint="eastAsia" w:ascii="仿宋_GB2312" w:hAnsi="仿宋_GB2312" w:eastAsia="仿宋_GB2312" w:cs="仿宋_GB2312"/>
          <w:color w:val="auto"/>
          <w:kern w:val="0"/>
          <w:sz w:val="32"/>
          <w:szCs w:val="32"/>
          <w:lang w:eastAsia="zh-CN"/>
        </w:rPr>
        <w:t>单位无“三公”经费支出</w:t>
      </w:r>
      <w:r>
        <w:rPr>
          <w:rFonts w:hint="eastAsia" w:ascii="仿宋_GB2312" w:hAnsi="仿宋_GB2312" w:eastAsia="仿宋_GB2312" w:cs="仿宋_GB2312"/>
          <w:color w:val="auto"/>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年度“三公”经费</w:t>
      </w:r>
      <w:r>
        <w:rPr>
          <w:rFonts w:hint="eastAsia" w:ascii="仿宋_GB2312" w:hAnsi="仿宋_GB2312" w:eastAsia="仿宋_GB2312" w:cs="仿宋_GB2312"/>
          <w:color w:val="auto"/>
          <w:kern w:val="0"/>
          <w:sz w:val="32"/>
          <w:szCs w:val="32"/>
          <w:lang w:eastAsia="zh-CN"/>
        </w:rPr>
        <w:t>一般公共预算</w:t>
      </w:r>
      <w:r>
        <w:rPr>
          <w:rFonts w:hint="eastAsia" w:ascii="仿宋_GB2312" w:hAnsi="仿宋_GB2312" w:eastAsia="仿宋_GB2312" w:cs="仿宋_GB2312"/>
          <w:color w:val="auto"/>
          <w:kern w:val="0"/>
          <w:sz w:val="32"/>
          <w:szCs w:val="32"/>
        </w:rPr>
        <w:t>财政拨款支出决算数比201</w:t>
      </w:r>
      <w:r>
        <w:rPr>
          <w:rFonts w:hint="default" w:ascii="仿宋_GB2312" w:hAnsi="仿宋_GB2312" w:eastAsia="仿宋_GB2312" w:cs="仿宋_GB2312"/>
          <w:color w:val="auto"/>
          <w:kern w:val="0"/>
          <w:sz w:val="32"/>
          <w:szCs w:val="32"/>
          <w:lang w:val="en" w:eastAsia="zh-CN"/>
        </w:rPr>
        <w:t>9</w:t>
      </w:r>
      <w:r>
        <w:rPr>
          <w:rFonts w:hint="eastAsia" w:ascii="仿宋_GB2312" w:hAnsi="仿宋_GB2312" w:eastAsia="仿宋_GB2312" w:cs="仿宋_GB2312"/>
          <w:color w:val="auto"/>
          <w:kern w:val="0"/>
          <w:sz w:val="32"/>
          <w:szCs w:val="32"/>
          <w:lang w:val="en-US" w:eastAsia="zh-CN"/>
        </w:rPr>
        <w:t>年度</w:t>
      </w:r>
      <w:r>
        <w:rPr>
          <w:rFonts w:hint="eastAsia" w:ascii="仿宋_GB2312" w:hAnsi="仿宋_GB2312" w:eastAsia="仿宋_GB2312" w:cs="仿宋_GB2312"/>
          <w:color w:val="auto"/>
          <w:kern w:val="0"/>
          <w:sz w:val="32"/>
          <w:szCs w:val="32"/>
        </w:rPr>
        <w:t>减少</w:t>
      </w:r>
      <w:r>
        <w:rPr>
          <w:rFonts w:hint="eastAsia" w:ascii="仿宋_GB2312" w:hAnsi="仿宋_GB2312" w:eastAsia="仿宋_GB2312" w:cs="仿宋_GB2312"/>
          <w:color w:val="auto"/>
          <w:kern w:val="0"/>
          <w:sz w:val="32"/>
          <w:szCs w:val="32"/>
          <w:lang w:val="en-US" w:eastAsia="zh-CN"/>
        </w:rPr>
        <w:t>2750</w:t>
      </w:r>
      <w:r>
        <w:rPr>
          <w:rFonts w:hint="eastAsia" w:ascii="仿宋_GB2312" w:hAnsi="仿宋_GB2312" w:eastAsia="仿宋_GB2312" w:cs="仿宋_GB2312"/>
          <w:color w:val="auto"/>
          <w:kern w:val="0"/>
          <w:sz w:val="32"/>
          <w:szCs w:val="32"/>
        </w:rPr>
        <w:t>元，下降</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%，其中：因公出国（境）费支出决算减少（增加）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%；公务用车购置及运行费支出决算减少（增加）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%；公务接待费支出决算减少</w:t>
      </w:r>
      <w:r>
        <w:rPr>
          <w:rFonts w:hint="eastAsia" w:ascii="仿宋_GB2312" w:hAnsi="仿宋_GB2312" w:eastAsia="仿宋_GB2312" w:cs="仿宋_GB2312"/>
          <w:color w:val="auto"/>
          <w:kern w:val="0"/>
          <w:sz w:val="32"/>
          <w:szCs w:val="32"/>
          <w:lang w:val="en-US" w:eastAsia="zh-CN"/>
        </w:rPr>
        <w:t>2750</w:t>
      </w:r>
      <w:r>
        <w:rPr>
          <w:rFonts w:hint="eastAsia" w:ascii="仿宋_GB2312" w:hAnsi="仿宋_GB2312" w:eastAsia="仿宋_GB2312" w:cs="仿宋_GB2312"/>
          <w:color w:val="auto"/>
          <w:kern w:val="0"/>
          <w:sz w:val="32"/>
          <w:szCs w:val="32"/>
        </w:rPr>
        <w:t>元，下降</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%；因公出国（境）费支出减少（增加）的主要原因是</w:t>
      </w:r>
      <w:r>
        <w:rPr>
          <w:rFonts w:hint="eastAsia" w:ascii="仿宋_GB2312" w:hAnsi="仿宋_GB2312" w:eastAsia="仿宋_GB2312" w:cs="仿宋_GB2312"/>
          <w:color w:val="auto"/>
          <w:kern w:val="0"/>
          <w:sz w:val="32"/>
          <w:szCs w:val="32"/>
          <w:lang w:eastAsia="zh-CN"/>
        </w:rPr>
        <w:t>单位无</w:t>
      </w:r>
      <w:r>
        <w:rPr>
          <w:rFonts w:hint="eastAsia" w:ascii="仿宋_GB2312" w:hAnsi="仿宋_GB2312" w:eastAsia="仿宋_GB2312" w:cs="仿宋_GB2312"/>
          <w:color w:val="auto"/>
          <w:kern w:val="0"/>
          <w:sz w:val="32"/>
          <w:szCs w:val="32"/>
        </w:rPr>
        <w:t>因公出国（境）费支出；公务用车购置及运行费支出减少（增加）的主要原因是</w:t>
      </w:r>
      <w:r>
        <w:rPr>
          <w:rFonts w:hint="eastAsia" w:ascii="仿宋_GB2312" w:hAnsi="仿宋_GB2312" w:eastAsia="仿宋_GB2312" w:cs="仿宋_GB2312"/>
          <w:color w:val="auto"/>
          <w:kern w:val="0"/>
          <w:sz w:val="32"/>
          <w:szCs w:val="32"/>
          <w:lang w:eastAsia="zh-CN"/>
        </w:rPr>
        <w:t>单位无</w:t>
      </w:r>
      <w:r>
        <w:rPr>
          <w:rFonts w:hint="eastAsia" w:ascii="仿宋_GB2312" w:hAnsi="仿宋_GB2312" w:eastAsia="仿宋_GB2312" w:cs="仿宋_GB2312"/>
          <w:color w:val="auto"/>
          <w:kern w:val="0"/>
          <w:sz w:val="32"/>
          <w:szCs w:val="32"/>
        </w:rPr>
        <w:t>公务用车购置及运行费支出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公务接待费支出减少（增加）</w:t>
      </w:r>
      <w:r>
        <w:rPr>
          <w:rFonts w:hint="eastAsia" w:ascii="仿宋_GB2312" w:hAnsi="仿宋_GB2312" w:eastAsia="仿宋_GB2312" w:cs="仿宋_GB2312"/>
          <w:color w:val="auto"/>
          <w:kern w:val="0"/>
          <w:sz w:val="32"/>
          <w:szCs w:val="32"/>
          <w:lang w:eastAsia="zh-CN"/>
        </w:rPr>
        <w:t>的主要原因是单位无</w:t>
      </w:r>
      <w:r>
        <w:rPr>
          <w:rFonts w:hint="eastAsia" w:ascii="仿宋_GB2312" w:hAnsi="仿宋_GB2312" w:eastAsia="仿宋_GB2312" w:cs="仿宋_GB2312"/>
          <w:color w:val="auto"/>
          <w:kern w:val="0"/>
          <w:sz w:val="32"/>
          <w:szCs w:val="32"/>
        </w:rPr>
        <w:t>公务接待费支出。</w:t>
      </w:r>
    </w:p>
    <w:p>
      <w:pPr>
        <w:pStyle w:val="9"/>
        <w:spacing w:line="54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（二）“三公”经费</w:t>
      </w:r>
      <w:r>
        <w:rPr>
          <w:rFonts w:hint="eastAsia" w:ascii="仿宋_GB2312" w:hAnsi="仿宋_GB2312" w:eastAsia="仿宋_GB2312" w:cs="仿宋_GB2312"/>
          <w:b/>
          <w:color w:val="auto"/>
          <w:sz w:val="32"/>
          <w:szCs w:val="32"/>
          <w:lang w:eastAsia="zh-CN"/>
        </w:rPr>
        <w:t>一般公共预算</w:t>
      </w:r>
      <w:r>
        <w:rPr>
          <w:rFonts w:hint="eastAsia" w:ascii="仿宋_GB2312" w:hAnsi="仿宋_GB2312" w:eastAsia="仿宋_GB2312" w:cs="仿宋_GB2312"/>
          <w:b/>
          <w:color w:val="auto"/>
          <w:sz w:val="32"/>
          <w:szCs w:val="32"/>
        </w:rPr>
        <w:t>财政拨款支出决算具体情况说明。</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20</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29"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
        </w:rPr>
        <w:t>20</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无此项开支</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29" w:firstLineChars="196"/>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2.公务用车购置及运行维护费</w:t>
      </w:r>
      <w:r>
        <w:rPr>
          <w:rFonts w:hint="eastAsia" w:ascii="仿宋_GB2312" w:hAnsi="仿宋_GB2312" w:eastAsia="仿宋_GB2312" w:cs="仿宋_GB2312"/>
          <w:color w:val="auto"/>
          <w:kern w:val="0"/>
          <w:sz w:val="32"/>
          <w:szCs w:val="32"/>
          <w:lang w:eastAsia="zh-CN"/>
        </w:rPr>
        <w:t>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其中：公务用车购置费支出为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元，公务用车运行维护费支出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等。20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度一般公共预算</w:t>
      </w:r>
      <w:r>
        <w:rPr>
          <w:rFonts w:hint="eastAsia" w:ascii="仿宋_GB2312" w:hAnsi="仿宋_GB2312" w:eastAsia="仿宋_GB2312" w:cs="仿宋_GB2312"/>
          <w:color w:val="auto"/>
          <w:kern w:val="0"/>
          <w:sz w:val="32"/>
          <w:szCs w:val="32"/>
        </w:rPr>
        <w:t>财政拨款开支的公务用车购置数</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辆，公务用车保有量为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辆。 </w:t>
      </w:r>
    </w:p>
    <w:p>
      <w:pPr>
        <w:autoSpaceDE w:val="0"/>
        <w:autoSpaceDN w:val="0"/>
        <w:adjustRightInd w:val="0"/>
        <w:spacing w:line="540" w:lineRule="exact"/>
        <w:ind w:firstLine="629" w:firstLineChars="196"/>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3.公务接待费</w:t>
      </w:r>
      <w:r>
        <w:rPr>
          <w:rFonts w:hint="eastAsia" w:ascii="仿宋_GB2312" w:hAnsi="仿宋_GB2312" w:eastAsia="仿宋_GB2312" w:cs="仿宋_GB2312"/>
          <w:b w:val="0"/>
          <w:bCs/>
          <w:color w:val="auto"/>
          <w:kern w:val="0"/>
          <w:sz w:val="32"/>
          <w:szCs w:val="32"/>
          <w:lang w:eastAsia="zh-CN"/>
        </w:rPr>
        <w:t>预算为</w:t>
      </w:r>
      <w:r>
        <w:rPr>
          <w:rFonts w:hint="eastAsia" w:ascii="仿宋_GB2312" w:hAnsi="仿宋_GB2312" w:eastAsia="仿宋_GB2312" w:cs="仿宋_GB2312"/>
          <w:b w:val="0"/>
          <w:bCs/>
          <w:color w:val="auto"/>
          <w:kern w:val="0"/>
          <w:sz w:val="32"/>
          <w:szCs w:val="32"/>
          <w:lang w:val="en-US" w:eastAsia="zh-CN"/>
        </w:rPr>
        <w:t>3000</w:t>
      </w:r>
      <w:r>
        <w:rPr>
          <w:rFonts w:hint="eastAsia" w:ascii="仿宋_GB2312" w:hAnsi="仿宋_GB2312" w:eastAsia="仿宋_GB2312" w:cs="仿宋_GB2312"/>
          <w:b w:val="0"/>
          <w:bCs/>
          <w:color w:val="auto"/>
          <w:kern w:val="0"/>
          <w:sz w:val="32"/>
          <w:szCs w:val="32"/>
        </w:rPr>
        <w:t>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%。其中： 国内接待费支出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元，主要用于***。国（境）外接待费支出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国内公务接待批次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个，国内公务接待人次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人，国（境）外公务接待批次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个，国（境）外公务接待人次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八、政府性基金预算财政拨款收入支出决算情况说明</w:t>
      </w:r>
    </w:p>
    <w:p>
      <w:pPr>
        <w:pStyle w:val="9"/>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default" w:ascii="仿宋_GB2312" w:hAnsi="宋体" w:eastAsia="仿宋_GB2312" w:cs="Times New Roman"/>
          <w:color w:val="auto"/>
          <w:sz w:val="32"/>
          <w:szCs w:val="32"/>
          <w:lang w:val="en"/>
        </w:rPr>
        <w:t>20</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14012921.32</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default" w:ascii="仿宋_GB2312" w:hAnsi="宋体" w:eastAsia="仿宋_GB2312" w:cs="Times New Roman"/>
          <w:color w:val="auto"/>
          <w:sz w:val="32"/>
          <w:szCs w:val="32"/>
          <w:lang w:val="en" w:eastAsia="zh-CN"/>
        </w:rPr>
        <w:t>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14012921.32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2020年财政拨付我单位抗疫国债资金用于就业补助资金支出</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困难群众基本生活补助支出</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14012921.32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p>
    <w:p>
      <w:pPr>
        <w:pStyle w:val="9"/>
        <w:spacing w:line="540" w:lineRule="exact"/>
        <w:ind w:firstLine="642" w:firstLineChars="200"/>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2020年度国有资本经营预算财政拨款本年支出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pStyle w:val="2"/>
        <w:rPr>
          <w:rFonts w:hint="eastAsia"/>
          <w:color w:val="auto"/>
        </w:rPr>
      </w:pPr>
      <w:r>
        <w:rPr>
          <w:rFonts w:hint="eastAsia"/>
          <w:color w:val="auto"/>
          <w:lang w:val="en-US" w:eastAsia="zh-CN"/>
        </w:rPr>
        <w:t xml:space="preserve">   十</w:t>
      </w:r>
      <w:r>
        <w:rPr>
          <w:rFonts w:hint="eastAsia"/>
          <w:color w:val="auto"/>
        </w:rPr>
        <w:t>、其他重要事项的情况说明</w:t>
      </w:r>
    </w:p>
    <w:p>
      <w:pPr>
        <w:spacing w:line="540" w:lineRule="exact"/>
        <w:ind w:firstLine="642"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（一）机关运行经费支出情况说明（</w:t>
      </w:r>
      <w:r>
        <w:rPr>
          <w:rFonts w:hint="eastAsia" w:ascii="仿宋_GB2312" w:hAnsi="仿宋_GB2312" w:eastAsia="仿宋_GB2312" w:cs="仿宋_GB2312"/>
          <w:b/>
          <w:color w:val="auto"/>
          <w:kern w:val="0"/>
          <w:sz w:val="32"/>
          <w:szCs w:val="32"/>
          <w:lang w:eastAsia="zh-CN"/>
        </w:rPr>
        <w:t>备注：此数据</w:t>
      </w:r>
      <w:r>
        <w:rPr>
          <w:rFonts w:hint="eastAsia" w:ascii="仿宋_GB2312" w:hAnsi="仿宋_GB2312" w:eastAsia="仿宋_GB2312" w:cs="仿宋_GB2312"/>
          <w:b/>
          <w:color w:val="auto"/>
          <w:kern w:val="0"/>
          <w:sz w:val="32"/>
          <w:szCs w:val="32"/>
        </w:rPr>
        <w:t>与部门决算中行政单位和参照公务员法管理事业单位一般公共预算财政拨款基本支出中公用经费之和保持一致）</w:t>
      </w:r>
    </w:p>
    <w:p>
      <w:pPr>
        <w:spacing w:line="540" w:lineRule="exact"/>
        <w:ind w:firstLine="640" w:firstLineChars="200"/>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本部门机关运行经费支出</w:t>
      </w:r>
      <w:r>
        <w:rPr>
          <w:rFonts w:hint="eastAsia" w:ascii="仿宋_GB2312" w:hAnsi="仿宋_GB2312" w:eastAsia="仿宋_GB2312" w:cs="仿宋_GB2312"/>
          <w:color w:val="auto"/>
          <w:kern w:val="0"/>
          <w:sz w:val="32"/>
          <w:szCs w:val="32"/>
          <w:lang w:val="en-US" w:eastAsia="zh-CN"/>
        </w:rPr>
        <w:t>305481.31</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kern w:val="0"/>
          <w:sz w:val="32"/>
          <w:szCs w:val="32"/>
        </w:rPr>
        <w:t>比201</w:t>
      </w:r>
      <w:r>
        <w:rPr>
          <w:rFonts w:hint="default" w:ascii="仿宋_GB2312" w:hAnsi="仿宋_GB2312" w:eastAsia="仿宋_GB2312" w:cs="仿宋_GB2312"/>
          <w:color w:val="auto"/>
          <w:kern w:val="0"/>
          <w:sz w:val="32"/>
          <w:szCs w:val="32"/>
          <w:lang w:val="en"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减少</w:t>
      </w:r>
      <w:r>
        <w:rPr>
          <w:rFonts w:hint="eastAsia" w:ascii="仿宋_GB2312" w:hAnsi="仿宋_GB2312" w:eastAsia="仿宋_GB2312" w:cs="仿宋_GB2312"/>
          <w:color w:val="auto"/>
          <w:kern w:val="0"/>
          <w:sz w:val="32"/>
          <w:szCs w:val="32"/>
          <w:lang w:val="en-US" w:eastAsia="zh-CN"/>
        </w:rPr>
        <w:t>50370.84</w:t>
      </w:r>
      <w:r>
        <w:rPr>
          <w:rFonts w:hint="eastAsia" w:ascii="仿宋_GB2312" w:hAnsi="仿宋_GB2312" w:eastAsia="仿宋_GB2312" w:cs="仿宋_GB2312"/>
          <w:color w:val="auto"/>
          <w:kern w:val="0"/>
          <w:sz w:val="32"/>
          <w:szCs w:val="32"/>
        </w:rPr>
        <w:t>元，下降</w:t>
      </w:r>
      <w:r>
        <w:rPr>
          <w:rFonts w:hint="eastAsia" w:ascii="仿宋_GB2312" w:hAnsi="仿宋_GB2312" w:eastAsia="仿宋_GB2312" w:cs="仿宋_GB2312"/>
          <w:color w:val="auto"/>
          <w:kern w:val="0"/>
          <w:sz w:val="32"/>
          <w:szCs w:val="32"/>
          <w:lang w:val="en-US" w:eastAsia="zh-CN"/>
        </w:rPr>
        <w:t>14.15</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一般公共预算基本支出中支出项目减少</w:t>
      </w:r>
      <w:r>
        <w:rPr>
          <w:rFonts w:hint="eastAsia" w:ascii="仿宋_GB2312" w:hAnsi="仿宋_GB2312" w:eastAsia="仿宋_GB2312" w:cs="仿宋_GB2312"/>
          <w:color w:val="auto"/>
          <w:kern w:val="0"/>
          <w:sz w:val="32"/>
          <w:szCs w:val="32"/>
        </w:rPr>
        <w:t xml:space="preserve">。 </w:t>
      </w:r>
    </w:p>
    <w:p>
      <w:pPr>
        <w:spacing w:line="540" w:lineRule="exact"/>
        <w:ind w:firstLine="642"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20</w:t>
      </w:r>
      <w:r>
        <w:rPr>
          <w:rFonts w:hint="default" w:ascii="仿宋_GB2312" w:hAnsi="仿宋_GB2312" w:eastAsia="仿宋_GB2312" w:cs="仿宋_GB2312"/>
          <w:color w:val="auto"/>
          <w:kern w:val="0"/>
          <w:sz w:val="32"/>
          <w:szCs w:val="32"/>
          <w:lang w:val="en" w:eastAsia="zh-C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度本部门</w:t>
      </w:r>
      <w:r>
        <w:rPr>
          <w:rFonts w:hint="eastAsia" w:ascii="仿宋_GB2312" w:hAnsi="仿宋_GB2312" w:eastAsia="仿宋_GB2312" w:cs="仿宋_GB2312"/>
          <w:color w:val="auto"/>
          <w:kern w:val="0"/>
          <w:sz w:val="32"/>
          <w:szCs w:val="32"/>
        </w:rPr>
        <w:t>政府采购支出总额</w:t>
      </w:r>
      <w:r>
        <w:rPr>
          <w:rFonts w:hint="eastAsia" w:ascii="仿宋_GB2312" w:hAnsi="仿宋_GB2312" w:eastAsia="仿宋_GB2312" w:cs="仿宋_GB2312"/>
          <w:color w:val="auto"/>
          <w:kern w:val="0"/>
          <w:sz w:val="32"/>
          <w:szCs w:val="32"/>
          <w:lang w:val="en-US" w:eastAsia="zh-CN"/>
        </w:rPr>
        <w:t>42654.00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其中：政府采购货物支出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政府采购工程支出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政府采购服务</w:t>
      </w:r>
      <w:r>
        <w:rPr>
          <w:rFonts w:hint="eastAsia" w:ascii="仿宋_GB2312" w:hAnsi="仿宋_GB2312" w:eastAsia="仿宋_GB2312" w:cs="仿宋_GB2312"/>
          <w:color w:val="auto"/>
          <w:kern w:val="0"/>
          <w:sz w:val="32"/>
          <w:szCs w:val="32"/>
          <w:lang w:val="en-US" w:eastAsia="zh-CN"/>
        </w:rPr>
        <w:t>42654.00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授予中小企业合同金额</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，占政府采购支出总额的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，其中：授予小微企业合同金额</w:t>
      </w:r>
      <w:r>
        <w:rPr>
          <w:rFonts w:hint="eastAsia" w:ascii="仿宋_GB2312" w:hAnsi="仿宋_GB2312" w:eastAsia="仿宋_GB2312" w:cs="仿宋_GB2312"/>
          <w:color w:val="auto"/>
          <w:kern w:val="0"/>
          <w:sz w:val="32"/>
          <w:szCs w:val="32"/>
          <w:lang w:val="en-US" w:eastAsia="zh-CN"/>
        </w:rPr>
        <w:t>42654.00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，占政府采购支出总额的</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spacing w:line="540" w:lineRule="exact"/>
        <w:ind w:firstLine="642"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年12月31日，本部门房屋面积</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平方米，共有车辆</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辆，其中：领导干部用车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辆、一般公务用车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辆；单价50万元以上通用设备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台（套），单价100万元以上专用设备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w:t>
      </w:r>
    </w:p>
    <w:p>
      <w:pPr>
        <w:spacing w:line="540" w:lineRule="exact"/>
        <w:ind w:firstLine="642"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（四）预算绩效管理工作开展情况</w:t>
      </w:r>
      <w:r>
        <w:rPr>
          <w:rFonts w:hint="eastAsia" w:ascii="仿宋_GB2312" w:hAnsi="仿宋_GB2312" w:eastAsia="仿宋_GB2312" w:cs="仿宋_GB2312"/>
          <w:b/>
          <w:color w:val="auto"/>
          <w:kern w:val="0"/>
          <w:sz w:val="32"/>
          <w:szCs w:val="32"/>
          <w:lang w:eastAsia="zh-CN"/>
        </w:rPr>
        <w:t>说明</w:t>
      </w:r>
    </w:p>
    <w:p>
      <w:pPr>
        <w:spacing w:line="540" w:lineRule="exact"/>
        <w:ind w:firstLine="642" w:firstLineChars="200"/>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1.绩效管理工作开展情况。 </w:t>
      </w:r>
      <w:r>
        <w:rPr>
          <w:rFonts w:hint="eastAsia" w:ascii="仿宋_GB2312" w:hAnsi="仿宋_GB2312" w:eastAsia="仿宋_GB2312" w:cs="仿宋_GB2312"/>
          <w:color w:val="auto"/>
          <w:kern w:val="0"/>
          <w:sz w:val="32"/>
          <w:szCs w:val="32"/>
        </w:rPr>
        <w:t>根据预算</w:t>
      </w:r>
      <w:r>
        <w:rPr>
          <w:rFonts w:hint="eastAsia" w:ascii="仿宋_GB2312" w:hAnsi="仿宋_GB2312" w:eastAsia="仿宋_GB2312" w:cs="仿宋_GB2312"/>
          <w:color w:val="auto"/>
          <w:kern w:val="0"/>
          <w:sz w:val="32"/>
          <w:szCs w:val="32"/>
          <w:lang w:eastAsia="zh-CN"/>
        </w:rPr>
        <w:t>绩效</w:t>
      </w:r>
      <w:r>
        <w:rPr>
          <w:rFonts w:hint="eastAsia" w:ascii="仿宋_GB2312" w:hAnsi="仿宋_GB2312" w:eastAsia="仿宋_GB2312" w:cs="仿宋_GB2312"/>
          <w:color w:val="auto"/>
          <w:kern w:val="0"/>
          <w:sz w:val="32"/>
          <w:szCs w:val="32"/>
        </w:rPr>
        <w:t>管理要求，</w:t>
      </w:r>
      <w:r>
        <w:rPr>
          <w:rFonts w:hint="eastAsia" w:ascii="仿宋_GB2312" w:hAnsi="仿宋_GB2312" w:eastAsia="仿宋_GB2312" w:cs="仿宋_GB2312"/>
          <w:color w:val="auto"/>
          <w:kern w:val="0"/>
          <w:sz w:val="32"/>
          <w:szCs w:val="32"/>
          <w:lang w:eastAsia="zh-CN"/>
        </w:rPr>
        <w:t>我单位</w:t>
      </w:r>
      <w:r>
        <w:rPr>
          <w:rFonts w:hint="eastAsia" w:ascii="仿宋_GB2312" w:hAnsi="仿宋_GB2312" w:eastAsia="仿宋_GB2312" w:cs="仿宋_GB2312"/>
          <w:color w:val="auto"/>
          <w:kern w:val="0"/>
          <w:sz w:val="32"/>
          <w:szCs w:val="32"/>
        </w:rPr>
        <w:t>组织</w:t>
      </w:r>
      <w:r>
        <w:rPr>
          <w:rFonts w:hint="eastAsia" w:ascii="仿宋_GB2312" w:hAnsi="仿宋_GB2312" w:eastAsia="仿宋_GB2312" w:cs="仿宋_GB2312"/>
          <w:color w:val="auto"/>
          <w:kern w:val="0"/>
          <w:sz w:val="32"/>
          <w:szCs w:val="32"/>
          <w:lang w:eastAsia="zh-CN"/>
        </w:rPr>
        <w:t>专人</w:t>
      </w:r>
      <w:r>
        <w:rPr>
          <w:rFonts w:hint="eastAsia" w:ascii="仿宋_GB2312" w:hAnsi="仿宋_GB2312" w:eastAsia="仿宋_GB2312" w:cs="仿宋_GB2312"/>
          <w:color w:val="auto"/>
          <w:kern w:val="0"/>
          <w:sz w:val="32"/>
          <w:szCs w:val="32"/>
        </w:rPr>
        <w:t>对20</w:t>
      </w:r>
      <w:r>
        <w:rPr>
          <w:rFonts w:hint="default" w:ascii="仿宋_GB2312" w:hAnsi="仿宋_GB2312" w:eastAsia="仿宋_GB2312" w:cs="仿宋_GB2312"/>
          <w:color w:val="auto"/>
          <w:kern w:val="0"/>
          <w:sz w:val="32"/>
          <w:szCs w:val="32"/>
          <w:lang w:val="en"/>
        </w:rPr>
        <w:t>20</w:t>
      </w:r>
      <w:r>
        <w:rPr>
          <w:rFonts w:hint="eastAsia" w:ascii="仿宋_GB2312" w:hAnsi="仿宋_GB2312" w:eastAsia="仿宋_GB2312" w:cs="仿宋_GB2312"/>
          <w:color w:val="auto"/>
          <w:kern w:val="0"/>
          <w:sz w:val="32"/>
          <w:szCs w:val="32"/>
        </w:rPr>
        <w:t>年度一般公共预算项目支出全面开展绩效自评。其中，一级项目</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个，二级项目</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个，共涉及预算资金</w:t>
      </w:r>
      <w:r>
        <w:rPr>
          <w:rFonts w:hint="eastAsia" w:ascii="仿宋_GB2312" w:hAnsi="仿宋_GB2312" w:eastAsia="仿宋_GB2312" w:cs="仿宋_GB2312"/>
          <w:color w:val="auto"/>
          <w:kern w:val="0"/>
          <w:sz w:val="32"/>
          <w:szCs w:val="32"/>
          <w:lang w:val="en-US" w:eastAsia="zh-CN"/>
        </w:rPr>
        <w:t>6263.82</w:t>
      </w:r>
      <w:r>
        <w:rPr>
          <w:rFonts w:hint="eastAsia" w:ascii="仿宋_GB2312" w:hAnsi="仿宋_GB2312" w:eastAsia="仿宋_GB2312" w:cs="仿宋_GB2312"/>
          <w:color w:val="auto"/>
          <w:kern w:val="0"/>
          <w:sz w:val="32"/>
          <w:szCs w:val="32"/>
        </w:rPr>
        <w:t>万元，自评覆盖率达到</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 xml:space="preserve">%。 </w:t>
      </w:r>
    </w:p>
    <w:p>
      <w:pPr>
        <w:spacing w:after="0" w:afterLines="0" w:line="540" w:lineRule="exact"/>
        <w:ind w:firstLine="642" w:firstLineChars="200"/>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2.部门决算中项目绩效自评结果。</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eastAsia="zh-CN"/>
        </w:rPr>
        <w:t>本部门</w:t>
      </w:r>
      <w:r>
        <w:rPr>
          <w:rFonts w:hint="eastAsia" w:ascii="仿宋_GB2312" w:hAnsi="仿宋_GB2312" w:eastAsia="仿宋_GB2312" w:cs="仿宋_GB2312"/>
          <w:color w:val="auto"/>
          <w:kern w:val="0"/>
          <w:sz w:val="32"/>
          <w:szCs w:val="32"/>
        </w:rPr>
        <w:t>今年在部门决算中增加“</w:t>
      </w:r>
      <w:r>
        <w:rPr>
          <w:rFonts w:hint="eastAsia" w:ascii="仿宋_GB2312" w:hAnsi="仿宋_GB2312" w:eastAsia="仿宋_GB2312" w:cs="仿宋_GB2312"/>
          <w:color w:val="auto"/>
          <w:kern w:val="0"/>
          <w:sz w:val="32"/>
          <w:szCs w:val="32"/>
          <w:lang w:eastAsia="zh-CN"/>
        </w:rPr>
        <w:t>闽宁对口扶贫协作资金</w:t>
      </w:r>
      <w:r>
        <w:rPr>
          <w:rFonts w:hint="eastAsia" w:ascii="仿宋_GB2312" w:hAnsi="仿宋_GB2312" w:eastAsia="仿宋_GB2312" w:cs="仿宋_GB2312"/>
          <w:color w:val="auto"/>
          <w:kern w:val="0"/>
          <w:sz w:val="32"/>
          <w:szCs w:val="32"/>
        </w:rPr>
        <w:t>”项目绩效评价结果。根据年初设定的绩效目标，“</w:t>
      </w:r>
      <w:r>
        <w:rPr>
          <w:rFonts w:hint="eastAsia" w:ascii="仿宋_GB2312" w:hAnsi="仿宋_GB2312" w:eastAsia="仿宋_GB2312" w:cs="仿宋_GB2312"/>
          <w:color w:val="auto"/>
          <w:kern w:val="0"/>
          <w:sz w:val="32"/>
          <w:szCs w:val="32"/>
          <w:lang w:eastAsia="zh-CN"/>
        </w:rPr>
        <w:t>闽宁对口扶贫协作资金</w:t>
      </w:r>
      <w:r>
        <w:rPr>
          <w:rFonts w:hint="eastAsia" w:ascii="仿宋_GB2312" w:hAnsi="仿宋_GB2312" w:eastAsia="仿宋_GB2312" w:cs="仿宋_GB2312"/>
          <w:color w:val="auto"/>
          <w:kern w:val="0"/>
          <w:sz w:val="32"/>
          <w:szCs w:val="32"/>
        </w:rPr>
        <w:t>”项目自评得分为</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分。发现的主要问题：</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。下一步改进措施：</w:t>
      </w:r>
      <w:r>
        <w:rPr>
          <w:rFonts w:hint="eastAsia" w:ascii="仿宋_GB2312" w:hAnsi="仿宋_GB2312" w:eastAsia="仿宋_GB2312" w:cs="仿宋_GB2312"/>
          <w:color w:val="auto"/>
          <w:kern w:val="0"/>
          <w:sz w:val="32"/>
          <w:szCs w:val="32"/>
          <w:lang w:eastAsia="zh-CN"/>
        </w:rPr>
        <w:t>无</w:t>
      </w:r>
      <w:r>
        <w:rPr>
          <w:rFonts w:hint="eastAsia" w:ascii="仿宋_GB2312" w:hAnsi="仿宋_GB2312" w:eastAsia="仿宋_GB2312" w:cs="仿宋_GB2312"/>
          <w:color w:val="auto"/>
          <w:kern w:val="0"/>
          <w:sz w:val="32"/>
          <w:szCs w:val="32"/>
        </w:rPr>
        <w:t>。</w:t>
      </w:r>
    </w:p>
    <w:p>
      <w:pPr>
        <w:spacing w:after="0" w:afterLines="0" w:line="540" w:lineRule="exact"/>
        <w:ind w:firstLine="642" w:firstLineChars="200"/>
        <w:outlineLvl w:val="1"/>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3.以部门为主体开展的重点项目绩效评价结果。</w:t>
      </w:r>
    </w:p>
    <w:p>
      <w:pPr>
        <w:spacing w:after="0" w:afterLines="0" w:line="540" w:lineRule="exact"/>
        <w:ind w:firstLine="642" w:firstLineChars="200"/>
        <w:outlineLvl w:val="1"/>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无</w:t>
      </w:r>
    </w:p>
    <w:p>
      <w:pPr>
        <w:rPr>
          <w:rFonts w:hint="eastAsia" w:ascii="黑体" w:hAnsi="黑体" w:eastAsia="黑体" w:cs="黑体"/>
          <w:b w:val="0"/>
          <w:color w:val="auto"/>
          <w:kern w:val="0"/>
          <w:sz w:val="44"/>
          <w:szCs w:val="44"/>
        </w:rPr>
      </w:pPr>
      <w:r>
        <w:rPr>
          <w:rFonts w:hint="eastAsia" w:ascii="黑体" w:hAnsi="黑体" w:eastAsia="黑体" w:cs="黑体"/>
          <w:b w:val="0"/>
          <w:color w:val="auto"/>
          <w:kern w:val="0"/>
          <w:sz w:val="44"/>
          <w:szCs w:val="44"/>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1"/>
        <w:rPr>
          <w:rFonts w:hint="eastAsia" w:ascii="黑体" w:hAnsi="黑体" w:eastAsia="黑体" w:cs="黑体"/>
          <w:b w:val="0"/>
          <w:color w:val="auto"/>
          <w:kern w:val="0"/>
          <w:sz w:val="44"/>
          <w:szCs w:val="44"/>
        </w:rPr>
      </w:pPr>
      <w:r>
        <w:rPr>
          <w:rFonts w:hint="eastAsia" w:ascii="黑体" w:hAnsi="黑体" w:eastAsia="黑体" w:cs="黑体"/>
          <w:b w:val="0"/>
          <w:color w:val="auto"/>
          <w:kern w:val="0"/>
          <w:sz w:val="44"/>
          <w:szCs w:val="44"/>
        </w:rPr>
        <w:t>第四部分  名词解释</w:t>
      </w:r>
    </w:p>
    <w:p>
      <w:pPr>
        <w:pageBreakBefore w:val="0"/>
        <w:widowControl/>
        <w:kinsoku/>
        <w:wordWrap/>
        <w:overflowPunct/>
        <w:topLinePunct w:val="0"/>
        <w:bidi w:val="0"/>
        <w:snapToGrid/>
        <w:spacing w:line="540" w:lineRule="exact"/>
        <w:ind w:firstLine="640" w:firstLineChars="200"/>
        <w:jc w:val="left"/>
        <w:textAlignment w:val="auto"/>
        <w:rPr>
          <w:rFonts w:ascii="仿宋_GB2312" w:hAnsi="仿宋_GB2312" w:eastAsia="仿宋_GB2312" w:cs="仿宋_GB2312"/>
          <w:color w:val="auto"/>
          <w:spacing w:val="10"/>
          <w:sz w:val="32"/>
          <w:szCs w:val="32"/>
        </w:rPr>
      </w:pPr>
      <w:r>
        <w:rPr>
          <w:rFonts w:hint="eastAsia" w:ascii="仿宋_GB2312" w:hAnsi="宋体" w:eastAsia="仿宋_GB2312" w:cs="宋体"/>
          <w:color w:val="auto"/>
          <w:kern w:val="0"/>
          <w:sz w:val="32"/>
          <w:szCs w:val="32"/>
          <w:lang w:val="en-US" w:eastAsia="zh-CN"/>
        </w:rPr>
        <w:t xml:space="preserve">   </w:t>
      </w:r>
      <w:r>
        <w:rPr>
          <w:rFonts w:ascii="仿宋_GB2312" w:hAnsi="仿宋_GB2312" w:eastAsia="仿宋_GB2312" w:cs="仿宋_GB2312"/>
          <w:b/>
          <w:color w:val="auto"/>
          <w:spacing w:val="7"/>
          <w:sz w:val="32"/>
          <w:szCs w:val="32"/>
        </w:rPr>
        <w:t>1、一般预算总收入</w:t>
      </w:r>
      <w:r>
        <w:rPr>
          <w:rFonts w:ascii="仿宋_GB2312" w:hAnsi="仿宋_GB2312" w:eastAsia="仿宋_GB2312" w:cs="仿宋_GB2312"/>
          <w:color w:val="auto"/>
          <w:spacing w:val="10"/>
          <w:sz w:val="32"/>
          <w:szCs w:val="32"/>
        </w:rPr>
        <w:t>： “地方财政一般预算收入”与上划中央、自治区的收入相加称为“一般预算总收入”。即税收收入（含上划中央、自治区的收入）、一般预算非税收入（含上划中央、自治区的收入）的总和。</w:t>
      </w:r>
    </w:p>
    <w:p>
      <w:pPr>
        <w:pageBreakBefore w:val="0"/>
        <w:widowControl/>
        <w:kinsoku/>
        <w:wordWrap/>
        <w:overflowPunct/>
        <w:topLinePunct w:val="0"/>
        <w:bidi w:val="0"/>
        <w:snapToGrid/>
        <w:spacing w:line="540" w:lineRule="exact"/>
        <w:ind w:firstLine="670" w:firstLineChars="200"/>
        <w:jc w:val="left"/>
        <w:textAlignment w:val="auto"/>
        <w:rPr>
          <w:rFonts w:ascii="仿宋_GB2312" w:hAnsi="仿宋_GB2312" w:eastAsia="仿宋_GB2312" w:cs="仿宋_GB2312"/>
          <w:color w:val="auto"/>
          <w:spacing w:val="10"/>
          <w:sz w:val="32"/>
          <w:szCs w:val="32"/>
        </w:rPr>
      </w:pPr>
      <w:r>
        <w:rPr>
          <w:rFonts w:ascii="仿宋_GB2312" w:hAnsi="仿宋_GB2312" w:eastAsia="仿宋_GB2312" w:cs="仿宋_GB2312"/>
          <w:b/>
          <w:color w:val="auto"/>
          <w:spacing w:val="7"/>
          <w:sz w:val="32"/>
          <w:szCs w:val="32"/>
        </w:rPr>
        <w:t>2、地方财政收入</w:t>
      </w:r>
      <w:r>
        <w:rPr>
          <w:rFonts w:ascii="仿宋_GB2312" w:hAnsi="仿宋_GB2312" w:eastAsia="仿宋_GB2312" w:cs="仿宋_GB2312"/>
          <w:color w:val="auto"/>
          <w:spacing w:val="10"/>
          <w:sz w:val="32"/>
          <w:szCs w:val="32"/>
        </w:rPr>
        <w:t>：即按照分税制财政管理体制，直接缴入我区金库的地方固定收入和中央、自治区与地方共享收入中地方分享收入部份。按照《政府收支分类科目》规定，地方财政收入分为公共财政预算收入（一般预算收入）和基金预算收入两部分。</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ascii="仿宋_GB2312" w:hAnsi="仿宋_GB2312" w:eastAsia="仿宋_GB2312" w:cs="仿宋_GB2312"/>
          <w:b/>
          <w:color w:val="auto"/>
          <w:spacing w:val="7"/>
          <w:sz w:val="32"/>
          <w:szCs w:val="32"/>
        </w:rPr>
        <w:t>3、公共财政预算收入（一般预算收入）</w:t>
      </w:r>
      <w:r>
        <w:rPr>
          <w:rFonts w:ascii="仿宋_GB2312" w:hAnsi="仿宋_GB2312" w:eastAsia="仿宋_GB2312" w:cs="仿宋_GB2312"/>
          <w:color w:val="auto"/>
          <w:spacing w:val="10"/>
          <w:sz w:val="32"/>
          <w:szCs w:val="32"/>
        </w:rPr>
        <w:t>：是指实行一般预算管理的财政收入，扣除基金预算收入和预算外收入外，地方政府可统筹安排使用的财政收入，包括各项税收收入和非税收入，税收收入主要包括增值税、营业税、企业所得税、个人所得税等。非税收入主要包括专项收入、纳入预算管理的行政性收费、罚没收入、国有资本经营收入、国有资源（资产）有偿使用收入、其他收入等。</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ascii="仿宋_GB2312" w:hAnsi="仿宋_GB2312" w:eastAsia="仿宋_GB2312" w:cs="仿宋_GB2312"/>
          <w:b/>
          <w:color w:val="auto"/>
          <w:spacing w:val="7"/>
          <w:sz w:val="32"/>
          <w:szCs w:val="32"/>
        </w:rPr>
        <w:t>4、公共财政预算支出（一般预算支出）</w:t>
      </w:r>
      <w:r>
        <w:rPr>
          <w:rFonts w:ascii="仿宋_GB2312" w:hAnsi="仿宋_GB2312" w:eastAsia="仿宋_GB2312" w:cs="仿宋_GB2312"/>
          <w:color w:val="auto"/>
          <w:spacing w:val="10"/>
          <w:sz w:val="32"/>
          <w:szCs w:val="32"/>
        </w:rPr>
        <w:t>：是指通过一般预算收入统筹安排的支出。按照新的政府收支分类科目，其功能分类范围主要包括：一般公共服务支出、外交支出、国防支出、公共安全支出、教育支出、科学技术支出、文化体育与传媒支出、社会保障和就业支出、医疗卫生支出、节能环保支出、城乡社区支出、农林水支出、交通运输支出、资源勘探电力信息等事务支出、商业服务业等支出、金融支出、国土海洋气象等支出、住房保障支出、粮油物资储备支出、预备费、国债还本付息支出、其他支出等。</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hint="eastAsia" w:ascii="仿宋_GB2312" w:hAnsi="仿宋_GB2312" w:eastAsia="仿宋_GB2312" w:cs="仿宋_GB2312"/>
          <w:b/>
          <w:color w:val="auto"/>
          <w:spacing w:val="7"/>
          <w:sz w:val="32"/>
          <w:szCs w:val="32"/>
        </w:rPr>
        <w:t>5</w:t>
      </w:r>
      <w:r>
        <w:rPr>
          <w:rFonts w:ascii="仿宋_GB2312" w:hAnsi="仿宋_GB2312" w:eastAsia="仿宋_GB2312" w:cs="仿宋_GB2312"/>
          <w:b/>
          <w:color w:val="auto"/>
          <w:spacing w:val="7"/>
          <w:sz w:val="32"/>
          <w:szCs w:val="32"/>
        </w:rPr>
        <w:t>、上年结余</w:t>
      </w:r>
      <w:r>
        <w:rPr>
          <w:rFonts w:ascii="仿宋_GB2312" w:hAnsi="仿宋_GB2312" w:eastAsia="仿宋_GB2312" w:cs="仿宋_GB2312"/>
          <w:color w:val="auto"/>
          <w:spacing w:val="10"/>
          <w:sz w:val="32"/>
          <w:szCs w:val="32"/>
        </w:rPr>
        <w:t>：按现行预、决算管理制度规定，预算年度的收入之和（当年地方财政收入、税收返还、上年结余、上级补助收入、下级上解收入），减去支出之和（当年财政支出、上解上级支出、补助下级支出）后，形成的年终财政结余称为滚存结余。滚存结余由结转项目结余和净结余构成。上年度的滚存结余为下年度的上年结余。</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hint="eastAsia" w:ascii="仿宋_GB2312" w:hAnsi="仿宋_GB2312" w:eastAsia="仿宋_GB2312" w:cs="仿宋_GB2312"/>
          <w:b/>
          <w:color w:val="auto"/>
          <w:spacing w:val="7"/>
          <w:sz w:val="32"/>
          <w:szCs w:val="32"/>
        </w:rPr>
        <w:t>6</w:t>
      </w:r>
      <w:r>
        <w:rPr>
          <w:rFonts w:ascii="仿宋_GB2312" w:hAnsi="仿宋_GB2312" w:eastAsia="仿宋_GB2312" w:cs="仿宋_GB2312"/>
          <w:b/>
          <w:color w:val="auto"/>
          <w:spacing w:val="7"/>
          <w:sz w:val="32"/>
          <w:szCs w:val="32"/>
        </w:rPr>
        <w:t>、结转项目结余</w:t>
      </w:r>
      <w:r>
        <w:rPr>
          <w:rFonts w:ascii="仿宋_GB2312" w:hAnsi="仿宋_GB2312" w:eastAsia="仿宋_GB2312" w:cs="仿宋_GB2312"/>
          <w:color w:val="auto"/>
          <w:spacing w:val="10"/>
          <w:sz w:val="32"/>
          <w:szCs w:val="32"/>
        </w:rPr>
        <w:t>：是指在上一预算年度内的项目未全部完工或支出计划未实施，预算已安排而不能在当年实现财政支出，需在下一年度继续安排的项目支出。</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hint="eastAsia" w:ascii="仿宋_GB2312" w:hAnsi="仿宋_GB2312" w:eastAsia="仿宋_GB2312" w:cs="仿宋_GB2312"/>
          <w:b/>
          <w:color w:val="auto"/>
          <w:spacing w:val="7"/>
          <w:sz w:val="32"/>
          <w:szCs w:val="32"/>
        </w:rPr>
        <w:t>7</w:t>
      </w:r>
      <w:r>
        <w:rPr>
          <w:rFonts w:ascii="仿宋_GB2312" w:hAnsi="仿宋_GB2312" w:eastAsia="仿宋_GB2312" w:cs="仿宋_GB2312"/>
          <w:b/>
          <w:color w:val="auto"/>
          <w:spacing w:val="7"/>
          <w:sz w:val="32"/>
          <w:szCs w:val="32"/>
        </w:rPr>
        <w:t>、净结余</w:t>
      </w:r>
      <w:r>
        <w:rPr>
          <w:rFonts w:ascii="仿宋_GB2312" w:hAnsi="仿宋_GB2312" w:eastAsia="仿宋_GB2312" w:cs="仿宋_GB2312"/>
          <w:color w:val="auto"/>
          <w:spacing w:val="10"/>
          <w:sz w:val="32"/>
          <w:szCs w:val="32"/>
        </w:rPr>
        <w:t>：是指预算年度的滚存结余扣除结转项目结余后的余额。若是正数即为净结余，若是负数即为赤字。</w:t>
      </w:r>
    </w:p>
    <w:p>
      <w:pPr>
        <w:pageBreakBefore w:val="0"/>
        <w:widowControl/>
        <w:kinsoku/>
        <w:wordWrap/>
        <w:overflowPunct/>
        <w:topLinePunct w:val="0"/>
        <w:bidi w:val="0"/>
        <w:snapToGrid/>
        <w:spacing w:line="540" w:lineRule="exact"/>
        <w:ind w:firstLine="674"/>
        <w:jc w:val="left"/>
        <w:textAlignment w:val="auto"/>
        <w:rPr>
          <w:rFonts w:ascii="仿宋_GB2312" w:hAnsi="仿宋_GB2312" w:eastAsia="仿宋_GB2312" w:cs="仿宋_GB2312"/>
          <w:color w:val="auto"/>
          <w:spacing w:val="10"/>
          <w:sz w:val="32"/>
          <w:szCs w:val="32"/>
        </w:rPr>
      </w:pPr>
      <w:r>
        <w:rPr>
          <w:rFonts w:ascii="仿宋_GB2312" w:hAnsi="仿宋_GB2312" w:eastAsia="仿宋_GB2312" w:cs="仿宋_GB2312"/>
          <w:b/>
          <w:color w:val="auto"/>
          <w:spacing w:val="7"/>
          <w:sz w:val="32"/>
          <w:szCs w:val="32"/>
        </w:rPr>
        <w:t>8、部门预算</w:t>
      </w:r>
      <w:r>
        <w:rPr>
          <w:rFonts w:ascii="仿宋_GB2312" w:hAnsi="仿宋_GB2312" w:eastAsia="仿宋_GB2312" w:cs="仿宋_GB2312"/>
          <w:color w:val="auto"/>
          <w:spacing w:val="10"/>
          <w:sz w:val="32"/>
          <w:szCs w:val="32"/>
        </w:rPr>
        <w:t>：又称“部门综合预算”，是指纳入预算管理的部门根据其履行职能的需要，按照内容全面、完整、项目确定、明细、定额科学、公平，程序规范、透明的原则要求，统一编制反映本部门所有收入和支出的综合预算，即一个部门一本预算。</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color w:val="auto"/>
          <w:lang w:val="en-US"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color w:val="auto"/>
          <w:lang w:val="en-US" w:eastAsia="zh-CN"/>
        </w:rPr>
      </w:pPr>
    </w:p>
    <w:p>
      <w:pPr>
        <w:rPr>
          <w:rFonts w:hint="eastAsia" w:ascii="黑体" w:hAnsi="黑体" w:eastAsia="黑体" w:cs="黑体"/>
          <w:b w:val="0"/>
          <w:color w:val="auto"/>
          <w:kern w:val="0"/>
          <w:sz w:val="36"/>
          <w:szCs w:val="36"/>
          <w:lang w:eastAsia="zh-CN"/>
        </w:rPr>
      </w:pPr>
      <w:r>
        <w:rPr>
          <w:rFonts w:hint="eastAsia" w:ascii="黑体" w:hAnsi="黑体" w:eastAsia="黑体" w:cs="黑体"/>
          <w:b w:val="0"/>
          <w:color w:val="auto"/>
          <w:kern w:val="0"/>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1"/>
        <w:rPr>
          <w:rFonts w:hint="eastAsia" w:ascii="黑体" w:hAnsi="黑体" w:eastAsia="黑体" w:cs="黑体"/>
          <w:b w:val="0"/>
          <w:color w:val="auto"/>
          <w:kern w:val="0"/>
          <w:sz w:val="44"/>
          <w:szCs w:val="44"/>
          <w:lang w:val="en-US" w:eastAsia="zh-CN"/>
        </w:rPr>
      </w:pPr>
      <w:r>
        <w:rPr>
          <w:rFonts w:hint="eastAsia" w:ascii="黑体" w:hAnsi="黑体" w:eastAsia="黑体" w:cs="黑体"/>
          <w:b w:val="0"/>
          <w:color w:val="auto"/>
          <w:kern w:val="0"/>
          <w:sz w:val="44"/>
          <w:szCs w:val="44"/>
          <w:lang w:eastAsia="zh-CN"/>
        </w:rPr>
        <w:t>第五部分</w:t>
      </w:r>
      <w:r>
        <w:rPr>
          <w:rFonts w:hint="eastAsia" w:ascii="黑体" w:hAnsi="黑体" w:eastAsia="黑体" w:cs="黑体"/>
          <w:b w:val="0"/>
          <w:color w:val="auto"/>
          <w:kern w:val="0"/>
          <w:sz w:val="44"/>
          <w:szCs w:val="44"/>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color w:val="auto"/>
          <w:kern w:val="0"/>
          <w:sz w:val="32"/>
          <w:szCs w:val="32"/>
          <w:lang w:val="en-US" w:eastAsia="zh-CN"/>
        </w:rPr>
      </w:pPr>
      <w:r>
        <w:rPr>
          <w:rFonts w:hint="eastAsia" w:ascii="仿宋_GB2312" w:hAnsi="仿宋_GB2312" w:eastAsia="仿宋_GB2312" w:cs="仿宋_GB2312"/>
          <w:b w:val="0"/>
          <w:color w:val="auto"/>
          <w:kern w:val="0"/>
          <w:sz w:val="32"/>
          <w:szCs w:val="32"/>
          <w:lang w:val="en-US" w:eastAsia="zh-CN"/>
        </w:rPr>
        <w:t xml:space="preserve">    其他有关公开资料：我单位无其他有关公开资料。</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p>
    <w:p/>
    <w:sectPr>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dit="readOnly" w:enforcement="0"/>
  <w:defaultTabStop w:val="420"/>
  <w:drawingGridHorizontalSpacing w:val="106"/>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14D75F9"/>
    <w:rsid w:val="01F22FB2"/>
    <w:rsid w:val="07497EC0"/>
    <w:rsid w:val="08E460B2"/>
    <w:rsid w:val="0953179F"/>
    <w:rsid w:val="09B8521E"/>
    <w:rsid w:val="0A175A38"/>
    <w:rsid w:val="0C4A582D"/>
    <w:rsid w:val="0C6E5077"/>
    <w:rsid w:val="0CC663E0"/>
    <w:rsid w:val="0CCC2504"/>
    <w:rsid w:val="0F575440"/>
    <w:rsid w:val="10DC6659"/>
    <w:rsid w:val="12823201"/>
    <w:rsid w:val="14161743"/>
    <w:rsid w:val="14C30DB4"/>
    <w:rsid w:val="163D61FB"/>
    <w:rsid w:val="1773110D"/>
    <w:rsid w:val="177E1FAF"/>
    <w:rsid w:val="17B85435"/>
    <w:rsid w:val="17BF0EE0"/>
    <w:rsid w:val="18C47E2A"/>
    <w:rsid w:val="18D748B8"/>
    <w:rsid w:val="1E350AA6"/>
    <w:rsid w:val="1E660198"/>
    <w:rsid w:val="1EFE61B1"/>
    <w:rsid w:val="1F45752C"/>
    <w:rsid w:val="1F9552AC"/>
    <w:rsid w:val="1FCB7348"/>
    <w:rsid w:val="204E5733"/>
    <w:rsid w:val="209A2A95"/>
    <w:rsid w:val="229373E8"/>
    <w:rsid w:val="247D79EB"/>
    <w:rsid w:val="25873058"/>
    <w:rsid w:val="25FF9303"/>
    <w:rsid w:val="2BC343D6"/>
    <w:rsid w:val="2CF0179F"/>
    <w:rsid w:val="2D100726"/>
    <w:rsid w:val="2FDBD6FB"/>
    <w:rsid w:val="2FDF22C6"/>
    <w:rsid w:val="314A698F"/>
    <w:rsid w:val="318115EA"/>
    <w:rsid w:val="31C51636"/>
    <w:rsid w:val="31F63B9D"/>
    <w:rsid w:val="33A5772F"/>
    <w:rsid w:val="33BE8283"/>
    <w:rsid w:val="34D8171F"/>
    <w:rsid w:val="361A5311"/>
    <w:rsid w:val="37057C3F"/>
    <w:rsid w:val="388151FB"/>
    <w:rsid w:val="39966F4B"/>
    <w:rsid w:val="3A9E740F"/>
    <w:rsid w:val="3AF93DAC"/>
    <w:rsid w:val="3BF4048A"/>
    <w:rsid w:val="3C406A17"/>
    <w:rsid w:val="3D6D460C"/>
    <w:rsid w:val="3D8029EB"/>
    <w:rsid w:val="3E422398"/>
    <w:rsid w:val="3FAC0518"/>
    <w:rsid w:val="3FF48D43"/>
    <w:rsid w:val="407110C1"/>
    <w:rsid w:val="41693B8E"/>
    <w:rsid w:val="435D7F66"/>
    <w:rsid w:val="442F624D"/>
    <w:rsid w:val="44C8664A"/>
    <w:rsid w:val="47E9BC0A"/>
    <w:rsid w:val="48D05DA2"/>
    <w:rsid w:val="48F8209C"/>
    <w:rsid w:val="4BA20B39"/>
    <w:rsid w:val="4CF2384E"/>
    <w:rsid w:val="4EC6719A"/>
    <w:rsid w:val="513B4D1D"/>
    <w:rsid w:val="52D34D44"/>
    <w:rsid w:val="52E578E6"/>
    <w:rsid w:val="53C10676"/>
    <w:rsid w:val="540F6AE1"/>
    <w:rsid w:val="54733556"/>
    <w:rsid w:val="59303FC9"/>
    <w:rsid w:val="5A4B7D22"/>
    <w:rsid w:val="5A572D68"/>
    <w:rsid w:val="5AC5292F"/>
    <w:rsid w:val="5B2C6E03"/>
    <w:rsid w:val="5BBFC1EC"/>
    <w:rsid w:val="5BFC693A"/>
    <w:rsid w:val="5C141D50"/>
    <w:rsid w:val="5CBC5B52"/>
    <w:rsid w:val="5D8E2C52"/>
    <w:rsid w:val="5E3FBBC7"/>
    <w:rsid w:val="5F565772"/>
    <w:rsid w:val="60405CDC"/>
    <w:rsid w:val="60B55A87"/>
    <w:rsid w:val="61C717B0"/>
    <w:rsid w:val="64263D8C"/>
    <w:rsid w:val="653F9F29"/>
    <w:rsid w:val="6576C49C"/>
    <w:rsid w:val="667F3E75"/>
    <w:rsid w:val="66C04B5C"/>
    <w:rsid w:val="677856FE"/>
    <w:rsid w:val="68710D59"/>
    <w:rsid w:val="689905FC"/>
    <w:rsid w:val="6B7B403B"/>
    <w:rsid w:val="6BB894A3"/>
    <w:rsid w:val="6E9958E8"/>
    <w:rsid w:val="6EB573F9"/>
    <w:rsid w:val="6EF92825"/>
    <w:rsid w:val="6EFCDC22"/>
    <w:rsid w:val="6F0E274F"/>
    <w:rsid w:val="6F7021A4"/>
    <w:rsid w:val="706733DD"/>
    <w:rsid w:val="71374A47"/>
    <w:rsid w:val="71790296"/>
    <w:rsid w:val="71D2196B"/>
    <w:rsid w:val="71FE65C1"/>
    <w:rsid w:val="73653878"/>
    <w:rsid w:val="755321A9"/>
    <w:rsid w:val="766E5DF6"/>
    <w:rsid w:val="77E11F77"/>
    <w:rsid w:val="77E7A561"/>
    <w:rsid w:val="77FA46A5"/>
    <w:rsid w:val="793F910A"/>
    <w:rsid w:val="79586F9A"/>
    <w:rsid w:val="79955B9F"/>
    <w:rsid w:val="7B161BE5"/>
    <w:rsid w:val="7C17574C"/>
    <w:rsid w:val="7DE67BB7"/>
    <w:rsid w:val="7DFE2DF8"/>
    <w:rsid w:val="7DFF8CF3"/>
    <w:rsid w:val="7E8D82B4"/>
    <w:rsid w:val="7EBB43F0"/>
    <w:rsid w:val="7EE71713"/>
    <w:rsid w:val="7EEF0009"/>
    <w:rsid w:val="7EF73B60"/>
    <w:rsid w:val="7EFD3B37"/>
    <w:rsid w:val="7F3F5CA7"/>
    <w:rsid w:val="7F47229C"/>
    <w:rsid w:val="7FEB6BE6"/>
    <w:rsid w:val="7FFFD9BC"/>
    <w:rsid w:val="8EFAB72D"/>
    <w:rsid w:val="9D4B5CFF"/>
    <w:rsid w:val="9FB50D73"/>
    <w:rsid w:val="AD5F57CD"/>
    <w:rsid w:val="AE7B1C09"/>
    <w:rsid w:val="AFE9B8BC"/>
    <w:rsid w:val="B2F445EE"/>
    <w:rsid w:val="BA7B23C6"/>
    <w:rsid w:val="BBE11AC5"/>
    <w:rsid w:val="BDDD15C9"/>
    <w:rsid w:val="BFEF0E5B"/>
    <w:rsid w:val="BFF79A8A"/>
    <w:rsid w:val="CFDBD1FD"/>
    <w:rsid w:val="D6FFFC58"/>
    <w:rsid w:val="DC756A49"/>
    <w:rsid w:val="DDFD778B"/>
    <w:rsid w:val="DEB7B589"/>
    <w:rsid w:val="DEDF5EBF"/>
    <w:rsid w:val="DF7FA402"/>
    <w:rsid w:val="DFFBD6E2"/>
    <w:rsid w:val="E1A74E0F"/>
    <w:rsid w:val="E52D895E"/>
    <w:rsid w:val="EA5F258B"/>
    <w:rsid w:val="F1FD2DB2"/>
    <w:rsid w:val="F4DFA4F3"/>
    <w:rsid w:val="F6D6527C"/>
    <w:rsid w:val="FB7F6BCE"/>
    <w:rsid w:val="FBFFFBBA"/>
    <w:rsid w:val="FCCFC4C8"/>
    <w:rsid w:val="FDCC2571"/>
    <w:rsid w:val="FDEFE3FF"/>
    <w:rsid w:val="FDF599C0"/>
    <w:rsid w:val="FE53912D"/>
    <w:rsid w:val="FE5F0B16"/>
    <w:rsid w:val="FE734873"/>
    <w:rsid w:val="FE97E280"/>
    <w:rsid w:val="FEDE2855"/>
    <w:rsid w:val="FEFEAFFB"/>
    <w:rsid w:val="FF5EC039"/>
    <w:rsid w:val="FF7F9C9D"/>
    <w:rsid w:val="FFC5A8E6"/>
    <w:rsid w:val="FFDBE65F"/>
    <w:rsid w:val="FFFBA6D1"/>
    <w:rsid w:val="FFFCC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1</TotalTime>
  <ScaleCrop>false</ScaleCrop>
  <LinksUpToDate>false</LinksUpToDate>
  <CharactersWithSpaces>7668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2018-08-05T19:22:00Z</dcterms:created>
  <dc:creator>李海英</dc:creator>
  <cp:lastModifiedBy>guyuan</cp:lastModifiedBy>
  <cp:lastPrinted>2019-08-03T18:01:00Z</cp:lastPrinted>
  <dcterms:modified xsi:type="dcterms:W3CDTF">2021-09-08T17:32:07Z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