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原州区</w:t>
      </w:r>
      <w:r>
        <w:rPr>
          <w:rFonts w:hint="eastAsia" w:ascii="方正小标宋简体" w:hAnsi="方正小标宋简体" w:eastAsia="方正小标宋简体" w:cs="方正小标宋简体"/>
          <w:b w:val="0"/>
          <w:bCs/>
          <w:kern w:val="0"/>
          <w:sz w:val="84"/>
          <w:szCs w:val="84"/>
          <w:lang w:eastAsia="zh-CN"/>
        </w:rPr>
        <w:t>文学艺术界联合会</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lvl w:val="0"/>
          <w:numId w:val="1"/>
        </w:numPr>
        <w:spacing w:line="560" w:lineRule="exact"/>
        <w:ind w:left="800" w:leftChars="0" w:firstLine="0" w:firstLineChars="0"/>
        <w:jc w:val="left"/>
        <w:rPr>
          <w:rFonts w:hint="eastAsia" w:ascii="楷体_GB2312" w:hAnsi="楷体_GB2312" w:eastAsia="楷体_GB2312" w:cs="楷体_GB2312"/>
          <w:b/>
          <w:bCs w:val="0"/>
          <w:kern w:val="0"/>
          <w:sz w:val="32"/>
          <w:szCs w:val="32"/>
          <w:lang w:eastAsia="zh-CN"/>
        </w:rPr>
      </w:pPr>
      <w:r>
        <w:rPr>
          <w:rFonts w:hint="eastAsia" w:ascii="楷体_GB2312" w:hAnsi="楷体_GB2312" w:eastAsia="楷体_GB2312" w:cs="楷体_GB2312"/>
          <w:b/>
          <w:bCs w:val="0"/>
          <w:kern w:val="0"/>
          <w:sz w:val="32"/>
          <w:szCs w:val="32"/>
          <w:lang w:eastAsia="zh-CN"/>
        </w:rPr>
        <w:t>部门职责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（1）贯彻执行党的文艺工作方针和政策，管理指导所属协会，最好全区各文艺协会和广大文艺工作者的联络、协调、服务工作，听取和反应文艺界的情况和意见。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（2）组织召开区文联和全区文艺家协会代表大会、全委会、主席团和全区文联工作会议。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（3）组织文艺创作，开展文学艺术理论研究和评论；挖掘、收集、研究、整理民间艺术精粹，发展和繁荣本区的文艺事业。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（4）组织作家、艺术家深入生活，采取多种形式，培养文艺人才，特别是少数民族文艺人才。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（5）组织开展文化文艺交流，增进区内外文艺家之间的友谊与合作。</w:t>
      </w:r>
    </w:p>
    <w:p>
      <w:pPr>
        <w:widowControl/>
        <w:spacing w:line="560" w:lineRule="exact"/>
        <w:ind w:firstLine="321" w:firstLineChars="10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numPr>
          <w:ilvl w:val="0"/>
          <w:numId w:val="0"/>
        </w:numPr>
        <w:snapToGrid w:val="0"/>
        <w:spacing w:line="520" w:lineRule="exact"/>
        <w:ind w:firstLine="643" w:firstLineChars="200"/>
        <w:rPr>
          <w:rFonts w:hint="eastAsia" w:ascii="仿宋" w:hAnsi="仿宋" w:eastAsia="仿宋"/>
          <w:b/>
          <w:bCs/>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机构情况</w:t>
      </w:r>
    </w:p>
    <w:p>
      <w:pPr>
        <w:keepNext w:val="0"/>
        <w:keepLines w:val="0"/>
        <w:widowControl/>
        <w:suppressLineNumbers w:val="0"/>
        <w:ind w:firstLine="640" w:firstLineChars="200"/>
        <w:jc w:val="left"/>
      </w:pPr>
      <w:r>
        <w:rPr>
          <w:rFonts w:hint="eastAsia" w:ascii="仿宋_GB2312" w:hAnsi="仿宋_GB2312" w:eastAsia="仿宋_GB2312" w:cs="仿宋_GB2312"/>
          <w:kern w:val="0"/>
          <w:sz w:val="32"/>
          <w:szCs w:val="32"/>
          <w:lang w:val="en-US" w:eastAsia="zh-CN"/>
        </w:rPr>
        <w:t>文联部门：办公室、《原州》编辑部</w:t>
      </w:r>
    </w:p>
    <w:p>
      <w:pPr>
        <w:numPr>
          <w:ilvl w:val="0"/>
          <w:numId w:val="2"/>
        </w:numPr>
        <w:snapToGrid w:val="0"/>
        <w:spacing w:line="520" w:lineRule="exact"/>
        <w:ind w:firstLine="643" w:firstLineChars="200"/>
        <w:rPr>
          <w:rFonts w:hint="eastAsia" w:ascii="仿宋" w:hAnsi="仿宋" w:eastAsia="仿宋"/>
          <w:b/>
          <w:bCs/>
          <w:sz w:val="32"/>
          <w:szCs w:val="32"/>
        </w:rPr>
      </w:pPr>
      <w:r>
        <w:rPr>
          <w:rFonts w:hint="eastAsia" w:ascii="仿宋" w:hAnsi="仿宋" w:eastAsia="仿宋"/>
          <w:b/>
          <w:bCs/>
          <w:sz w:val="32"/>
          <w:szCs w:val="32"/>
        </w:rPr>
        <w:t>人员情况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人员情况本单位编制4 个(其中参照公务员管理的事业编制4个)。主席1名，副主席1名、副主任科员1名，一般干部1名，年末实有人员在职4人，本年调入1人，退休1人。</w:t>
      </w:r>
    </w:p>
    <w:p>
      <w:pPr>
        <w:keepNext w:val="0"/>
        <w:keepLines w:val="0"/>
        <w:widowControl/>
        <w:suppressLineNumbers w:val="0"/>
        <w:ind w:firstLine="640" w:firstLineChars="200"/>
        <w:jc w:val="left"/>
        <w:rPr>
          <w:rFonts w:hint="eastAsia" w:ascii="仿宋" w:hAnsi="仿宋" w:eastAsia="仿宋" w:cs="仿宋"/>
          <w:color w:val="000000"/>
          <w:kern w:val="0"/>
          <w:sz w:val="31"/>
          <w:szCs w:val="31"/>
          <w:lang w:val="en-US" w:eastAsia="zh-CN" w:bidi="ar"/>
        </w:rPr>
      </w:pPr>
      <w:r>
        <w:rPr>
          <w:rFonts w:hint="eastAsia" w:ascii="仿宋_GB2312" w:hAnsi="仿宋_GB2312" w:eastAsia="仿宋_GB2312" w:cs="仿宋_GB2312"/>
          <w:kern w:val="0"/>
          <w:sz w:val="32"/>
          <w:szCs w:val="32"/>
          <w:lang w:eastAsia="zh-CN"/>
        </w:rPr>
        <w:t>按照部门决算编报要求，纳入原州区文联</w:t>
      </w:r>
      <w:r>
        <w:rPr>
          <w:rFonts w:hint="eastAsia" w:ascii="仿宋_GB2312" w:hAnsi="仿宋_GB2312" w:eastAsia="仿宋_GB2312" w:cs="仿宋_GB2312"/>
          <w:kern w:val="0"/>
          <w:sz w:val="32"/>
          <w:szCs w:val="32"/>
          <w:lang w:val="en-US" w:eastAsia="zh-CN"/>
        </w:rPr>
        <w:t>2021年度部门决算编报范围的单位共1</w:t>
      </w:r>
      <w:r>
        <w:rPr>
          <w:rFonts w:hint="eastAsia" w:ascii="仿宋_GB2312" w:hAnsi="仿宋_GB2312" w:eastAsia="仿宋_GB2312" w:cs="仿宋_GB2312"/>
          <w:kern w:val="0"/>
          <w:sz w:val="32"/>
          <w:szCs w:val="32"/>
          <w:lang w:eastAsia="zh-CN"/>
        </w:rPr>
        <w:t>个，包括</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个二级预算单位。</w:t>
      </w:r>
      <w:r>
        <w:rPr>
          <w:rFonts w:ascii="仿宋" w:hAnsi="仿宋" w:eastAsia="仿宋" w:cs="仿宋"/>
          <w:color w:val="000000"/>
          <w:kern w:val="0"/>
          <w:sz w:val="31"/>
          <w:szCs w:val="31"/>
          <w:lang w:val="en-US" w:eastAsia="zh-CN" w:bidi="ar"/>
        </w:rPr>
        <w:t>没有二级</w:t>
      </w:r>
      <w:r>
        <w:rPr>
          <w:rFonts w:hint="eastAsia" w:ascii="仿宋" w:hAnsi="仿宋" w:eastAsia="仿宋" w:cs="仿宋"/>
          <w:color w:val="000000"/>
          <w:kern w:val="0"/>
          <w:sz w:val="31"/>
          <w:szCs w:val="31"/>
          <w:lang w:val="en-US" w:eastAsia="zh-CN" w:bidi="ar"/>
        </w:rPr>
        <w:t>预算单位，与上年相比没有变动。</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 </w:t>
      </w:r>
    </w:p>
    <w:p>
      <w:pPr>
        <w:widowControl/>
        <w:spacing w:line="560" w:lineRule="exact"/>
        <w:ind w:firstLine="480"/>
        <w:jc w:val="left"/>
        <w:rPr>
          <w:rFonts w:hint="eastAsia" w:ascii="仿宋_GB2312" w:hAnsi="仿宋_GB2312" w:eastAsia="仿宋_GB2312" w:cs="仿宋_GB2312"/>
          <w:kern w:val="0"/>
          <w:sz w:val="32"/>
          <w:szCs w:val="32"/>
          <w:lang w:eastAsia="zh-CN"/>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7"/>
        <w:gridCol w:w="738"/>
        <w:gridCol w:w="1313"/>
        <w:gridCol w:w="4000"/>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7"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single" w:color="auto" w:sz="12" w:space="0"/>
              <w:right w:val="nil"/>
            </w:tcBorders>
            <w:shd w:val="clear" w:color="auto" w:fill="auto"/>
            <w:vAlign w:val="bottom"/>
          </w:tcPr>
          <w:p>
            <w:pPr>
              <w:widowControl/>
              <w:jc w:val="left"/>
              <w:rPr>
                <w:rFonts w:hint="eastAsia"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原州区文学艺术界联合会</w:t>
            </w:r>
          </w:p>
        </w:tc>
        <w:tc>
          <w:tcPr>
            <w:tcW w:w="73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313"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0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528"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12"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928,813.11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928,813.11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40,000.00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40,000.00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968,813.11</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b/>
                <w:bCs/>
                <w:color w:val="000000"/>
                <w:kern w:val="0"/>
                <w:sz w:val="18"/>
                <w:szCs w:val="18"/>
              </w:rPr>
            </w:pPr>
            <w:r>
              <w:rPr>
                <w:rFonts w:hint="eastAsia" w:ascii="宋体" w:hAnsi="宋体" w:cs="Arial"/>
                <w:b w:val="0"/>
                <w:bCs w:val="0"/>
                <w:color w:val="000000"/>
                <w:kern w:val="0"/>
                <w:sz w:val="18"/>
                <w:szCs w:val="18"/>
              </w:rPr>
              <w:t>968,813.11</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1,508.52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1,508.52　</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31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970,321.63　</w:t>
            </w:r>
          </w:p>
        </w:tc>
        <w:tc>
          <w:tcPr>
            <w:tcW w:w="400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val="0"/>
                <w:bCs w:val="0"/>
                <w:color w:val="000000"/>
                <w:kern w:val="0"/>
                <w:sz w:val="18"/>
                <w:szCs w:val="18"/>
              </w:rPr>
              <w:t>　970,321.63</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5"/>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1137"/>
        <w:gridCol w:w="1698"/>
        <w:gridCol w:w="1490"/>
        <w:gridCol w:w="1430"/>
        <w:gridCol w:w="950"/>
        <w:gridCol w:w="1410"/>
        <w:gridCol w:w="1737"/>
        <w:gridCol w:w="1689"/>
        <w:gridCol w:w="1401"/>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245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原州区文学艺术界联合会</w:t>
            </w:r>
          </w:p>
        </w:tc>
        <w:tc>
          <w:tcPr>
            <w:tcW w:w="16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45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98"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49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43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36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37"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1137"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98"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11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9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7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689"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1"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968,813.11</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928,813.11</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40000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2012399</w:t>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其他民族事务支出</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40,000.00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40000</w:t>
            </w:r>
            <w:r>
              <w:rPr>
                <w:rFonts w:hint="eastAsia" w:asciiTheme="majorEastAsia" w:hAnsiTheme="majorEastAsia" w:eastAsiaTheme="majorEastAsia" w:cstheme="majorEastAsia"/>
                <w:color w:val="000000"/>
                <w:kern w:val="0"/>
                <w:sz w:val="18"/>
                <w:szCs w:val="18"/>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2012901</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行政运行</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613,275.96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613,275.96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2012999</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其他群众团体事务支出</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70,000.00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70,000.00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2019999</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其他一般公共服务支出</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14,300.00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14,300.00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2080505</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机关事业单位基本养老保险缴费支出</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56,085.00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56,085.00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2080506</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机关事业单位职业年金缴费支出</w:t>
            </w:r>
          </w:p>
        </w:tc>
        <w:tc>
          <w:tcPr>
            <w:tcW w:w="169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74,334.15　</w:t>
            </w:r>
          </w:p>
        </w:tc>
        <w:tc>
          <w:tcPr>
            <w:tcW w:w="149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74,334.15　</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2101103</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公务员医疗补助</w:t>
            </w:r>
          </w:p>
        </w:tc>
        <w:tc>
          <w:tcPr>
            <w:tcW w:w="169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8,763.00</w:t>
            </w:r>
          </w:p>
        </w:tc>
        <w:tc>
          <w:tcPr>
            <w:tcW w:w="149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8,763.00</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2101199</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其他行政事业单位医疗支出</w:t>
            </w:r>
          </w:p>
        </w:tc>
        <w:tc>
          <w:tcPr>
            <w:tcW w:w="169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30,847.00</w:t>
            </w:r>
          </w:p>
        </w:tc>
        <w:tc>
          <w:tcPr>
            <w:tcW w:w="149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30,847.00</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tbl>
      <w:tblPr>
        <w:tblStyle w:val="5"/>
        <w:tblpPr w:leftFromText="180" w:rightFromText="180" w:vertAnchor="text" w:horzAnchor="page" w:tblpX="1651" w:tblpY="58"/>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1609"/>
        <w:gridCol w:w="2114"/>
        <w:gridCol w:w="1500"/>
        <w:gridCol w:w="1500"/>
        <w:gridCol w:w="1620"/>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0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11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74"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原州区文学艺术界联合会</w:t>
            </w:r>
          </w:p>
        </w:tc>
        <w:tc>
          <w:tcPr>
            <w:tcW w:w="211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5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7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903,391.18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819,091.18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84,300.00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2012901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行政运行</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609,676.38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609,676.38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2012999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其他群众团体事务支出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70,000.00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70,000.00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其他一般公共服务支出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14,300.00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14,300.00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机关事业单位基本养老保险缴费支出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46,173.18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46,173.18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2080506</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机关事业单位职业年金缴费支出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69,544.26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69,544.26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8,255.28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8,255.28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其他行政事业单位医疗支出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24,745.04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24,745.04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43,501.04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43,501.04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17,196.00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17,196.00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jc w:val="center"/>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5741" w:type="dxa"/>
        <w:jc w:val="center"/>
        <w:tblLayout w:type="fixed"/>
        <w:tblCellMar>
          <w:top w:w="0" w:type="dxa"/>
          <w:left w:w="108" w:type="dxa"/>
          <w:bottom w:w="0" w:type="dxa"/>
          <w:right w:w="108" w:type="dxa"/>
        </w:tblCellMar>
      </w:tblPr>
      <w:tblGrid>
        <w:gridCol w:w="2853"/>
        <w:gridCol w:w="435"/>
        <w:gridCol w:w="375"/>
        <w:gridCol w:w="280"/>
        <w:gridCol w:w="531"/>
        <w:gridCol w:w="3009"/>
        <w:gridCol w:w="610"/>
        <w:gridCol w:w="1256"/>
        <w:gridCol w:w="302"/>
        <w:gridCol w:w="1382"/>
        <w:gridCol w:w="860"/>
        <w:gridCol w:w="1009"/>
        <w:gridCol w:w="361"/>
        <w:gridCol w:w="2478"/>
      </w:tblGrid>
      <w:tr>
        <w:tblPrEx>
          <w:tblCellMar>
            <w:top w:w="0" w:type="dxa"/>
            <w:left w:w="108" w:type="dxa"/>
            <w:bottom w:w="0" w:type="dxa"/>
            <w:right w:w="108" w:type="dxa"/>
          </w:tblCellMar>
        </w:tblPrEx>
        <w:trPr>
          <w:trHeight w:val="582" w:hRule="atLeast"/>
          <w:jc w:val="center"/>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3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77"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60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eastAsia="zh-CN"/>
              </w:rPr>
              <w:t>原州区文学艺术界联合会</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3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77"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4474"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26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18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18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952,190.00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928,813.11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928,813.11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18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25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1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1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186"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256"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952,190.00　</w:t>
            </w:r>
          </w:p>
        </w:tc>
        <w:tc>
          <w:tcPr>
            <w:tcW w:w="30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928,813.11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928,813.11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1,508.52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18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2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18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0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25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4"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186"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09"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256"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684"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1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952,190.00　</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928,813.11　</w:t>
            </w:r>
          </w:p>
        </w:tc>
        <w:tc>
          <w:tcPr>
            <w:tcW w:w="16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930,321.63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9860" w:type="dxa"/>
        <w:jc w:val="center"/>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原州区文学艺术界联合会</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903,391.18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819,091.18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84,300.00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2012901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行政运行</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609,676.38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609,676.38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2012999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其他群众团体事务支出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70,000.00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70,000.00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其他一般公共服务支出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14,300.00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14,300.00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机关事业单位基本养老保险缴费支出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46,173.18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46,173.18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2080506</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机关事业单位职业年金缴费支出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69,544.26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69,544.26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rPr>
              <w:t>2101103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公务员医疗补助</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8,255.28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8,255.28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其他行政事业单位医疗支出</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24,745.04</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24,745.04</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43,501.04</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43,501.04</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17,196.00</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17,196.00</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宋体" w:hAnsi="宋体" w:cs="Arial"/>
                <w:color w:val="000000"/>
                <w:kern w:val="0"/>
                <w:sz w:val="24"/>
                <w:lang w:eastAsia="zh-CN"/>
              </w:rPr>
              <w:t>原州区文学艺术界联合会</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748,188.22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70,902.96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196,145.00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12,573.00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175,655.00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138,856.00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404.00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46,173.18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69,544.26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5,800.96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24,745.04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10,509.30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467.40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2,504.00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43,501.04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42,592.00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1,500.00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6,471.00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41,190.00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460.00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Arial" w:hAnsi="Arial" w:eastAsia="宋体" w:cs="Arial"/>
                <w:i w:val="0"/>
                <w:color w:val="000000"/>
                <w:sz w:val="15"/>
                <w:szCs w:val="15"/>
                <w:u w:val="none"/>
              </w:rPr>
            </w:pP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sz w:val="15"/>
                <w:szCs w:val="15"/>
              </w:rPr>
            </w:pP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5"/>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原州区文学艺术界联合会</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5"/>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原州区文学艺术界联合会</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原州区文学艺术界联合会</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入总计</w:t>
      </w:r>
      <w:r>
        <w:rPr>
          <w:rFonts w:hint="eastAsia" w:ascii="仿宋_GB2312" w:hAnsi="仿宋" w:eastAsia="仿宋_GB2312" w:cs="仿宋"/>
          <w:b w:val="0"/>
          <w:bCs w:val="0"/>
          <w:sz w:val="32"/>
          <w:szCs w:val="32"/>
          <w:lang w:val="en-US" w:eastAsia="zh-CN"/>
        </w:rPr>
        <w:t>968,813.11元</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仿宋" w:eastAsia="仿宋_GB2312" w:cs="仿宋"/>
          <w:b w:val="0"/>
          <w:bCs w:val="0"/>
          <w:sz w:val="32"/>
          <w:szCs w:val="32"/>
          <w:lang w:val="en-US" w:eastAsia="zh-CN"/>
        </w:rPr>
        <w:t>903,391.18</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度收入总计1,449,543.22元、支出总计1,452,443.22</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入总计减少</w:t>
      </w:r>
      <w:r>
        <w:rPr>
          <w:rFonts w:hint="eastAsia" w:ascii="仿宋_GB2312" w:hAnsi="宋体" w:eastAsia="仿宋_GB2312"/>
          <w:kern w:val="0"/>
          <w:sz w:val="32"/>
          <w:szCs w:val="32"/>
          <w:lang w:val="en-US" w:eastAsia="zh-CN"/>
        </w:rPr>
        <w:t>480,730.11元</w:t>
      </w:r>
      <w:r>
        <w:rPr>
          <w:rFonts w:ascii="仿宋_GB2312" w:hAnsi="宋体" w:eastAsia="仿宋_GB2312"/>
          <w:kern w:val="0"/>
          <w:sz w:val="32"/>
          <w:szCs w:val="32"/>
        </w:rPr>
        <w:t>、</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33.16</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ascii="仿宋_GB2312" w:hAnsi="宋体" w:eastAsia="仿宋_GB2312"/>
          <w:kern w:val="0"/>
          <w:sz w:val="32"/>
          <w:szCs w:val="32"/>
        </w:rPr>
        <w:t>总计</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549,052.04</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34.8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2020年</w:t>
      </w:r>
      <w:r>
        <w:rPr>
          <w:rFonts w:hint="eastAsia" w:ascii="仿宋_GB2312" w:hAnsi="宋体" w:eastAsia="仿宋_GB2312"/>
          <w:kern w:val="0"/>
          <w:sz w:val="32"/>
          <w:szCs w:val="32"/>
          <w:lang w:eastAsia="zh-CN"/>
        </w:rPr>
        <w:t>创建诗歌之乡工作经费</w:t>
      </w:r>
      <w:r>
        <w:rPr>
          <w:rFonts w:hint="eastAsia" w:ascii="仿宋_GB2312" w:hAnsi="宋体" w:eastAsia="仿宋_GB2312"/>
          <w:kern w:val="0"/>
          <w:sz w:val="32"/>
          <w:szCs w:val="32"/>
        </w:rPr>
        <w:t>694,690.80</w:t>
      </w:r>
      <w:r>
        <w:rPr>
          <w:rFonts w:hint="eastAsia" w:ascii="仿宋_GB2312" w:hAnsi="宋体" w:eastAsia="仿宋_GB2312"/>
          <w:kern w:val="0"/>
          <w:sz w:val="32"/>
          <w:szCs w:val="32"/>
          <w:lang w:eastAsia="zh-CN"/>
        </w:rPr>
        <w:t>元</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8"/>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仿宋" w:eastAsia="仿宋_GB2312" w:cs="仿宋"/>
          <w:b w:val="0"/>
          <w:bCs w:val="0"/>
          <w:sz w:val="32"/>
          <w:szCs w:val="32"/>
          <w:lang w:val="en-US" w:eastAsia="zh-CN"/>
        </w:rPr>
        <w:t>968,813.11</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928,813.11元，占</w:t>
      </w:r>
      <w:r>
        <w:rPr>
          <w:rFonts w:hint="eastAsia" w:ascii="仿宋_GB2312" w:hAnsi="宋体" w:eastAsia="仿宋_GB2312" w:cs="Times New Roman"/>
          <w:color w:val="auto"/>
          <w:sz w:val="32"/>
          <w:szCs w:val="32"/>
          <w:lang w:val="en-US" w:eastAsia="zh-CN"/>
        </w:rPr>
        <w:t>95.9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40,000.00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903,391.18</w:t>
      </w:r>
      <w:r>
        <w:rPr>
          <w:rFonts w:ascii="仿宋_GB2312" w:hAnsi="宋体" w:eastAsia="仿宋_GB2312"/>
          <w:kern w:val="0"/>
          <w:sz w:val="32"/>
          <w:szCs w:val="32"/>
        </w:rPr>
        <w:t>元，其中：基本支出</w:t>
      </w:r>
      <w:r>
        <w:rPr>
          <w:rFonts w:hint="eastAsia" w:ascii="仿宋_GB2312" w:hAnsi="宋体" w:eastAsia="仿宋_GB2312"/>
          <w:kern w:val="0"/>
          <w:sz w:val="32"/>
          <w:szCs w:val="32"/>
        </w:rPr>
        <w:t>819,091.18</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90.7</w:t>
      </w:r>
      <w:r>
        <w:rPr>
          <w:rFonts w:ascii="仿宋_GB2312" w:hAnsi="宋体" w:eastAsia="仿宋_GB2312"/>
          <w:kern w:val="0"/>
          <w:sz w:val="32"/>
          <w:szCs w:val="32"/>
        </w:rPr>
        <w:t>%；项目支出</w:t>
      </w:r>
      <w:r>
        <w:rPr>
          <w:rFonts w:hint="eastAsia" w:ascii="仿宋_GB2312" w:hAnsi="宋体" w:eastAsia="仿宋_GB2312"/>
          <w:kern w:val="0"/>
          <w:sz w:val="32"/>
          <w:szCs w:val="32"/>
        </w:rPr>
        <w:t>84,300.00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9.3</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入总计</w:t>
      </w:r>
      <w:r>
        <w:rPr>
          <w:rFonts w:hint="eastAsia" w:ascii="仿宋_GB2312" w:hAnsi="宋体" w:eastAsia="仿宋_GB2312" w:cs="Times New Roman"/>
          <w:color w:val="auto"/>
          <w:sz w:val="32"/>
          <w:szCs w:val="32"/>
        </w:rPr>
        <w:t>928,813.11</w:t>
      </w:r>
      <w:r>
        <w:rPr>
          <w:rFonts w:hint="eastAsia" w:ascii="仿宋_GB2312" w:hAnsi="宋体" w:eastAsia="仿宋_GB2312" w:cs="Times New Roman"/>
          <w:color w:val="auto"/>
          <w:sz w:val="32"/>
          <w:szCs w:val="32"/>
          <w:lang w:eastAsia="zh-CN"/>
        </w:rPr>
        <w:t>元</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宋体" w:eastAsia="仿宋_GB2312"/>
          <w:kern w:val="0"/>
          <w:sz w:val="32"/>
          <w:szCs w:val="32"/>
        </w:rPr>
        <w:t>903,391.18</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入总计</w:t>
      </w:r>
      <w:r>
        <w:rPr>
          <w:rFonts w:hint="eastAsia" w:ascii="仿宋_GB2312" w:hAnsi="宋体" w:eastAsia="仿宋_GB2312" w:cs="Times New Roman"/>
          <w:color w:val="auto"/>
          <w:sz w:val="32"/>
          <w:szCs w:val="32"/>
        </w:rPr>
        <w:t>1,449,543.22</w:t>
      </w:r>
      <w:r>
        <w:rPr>
          <w:rFonts w:hint="eastAsia" w:ascii="仿宋_GB2312" w:hAnsi="宋体" w:eastAsia="仿宋_GB2312" w:cs="Times New Roman"/>
          <w:color w:val="auto"/>
          <w:sz w:val="32"/>
          <w:szCs w:val="32"/>
          <w:lang w:eastAsia="zh-CN"/>
        </w:rPr>
        <w:t>元</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宋体" w:eastAsia="仿宋_GB2312"/>
          <w:kern w:val="0"/>
          <w:sz w:val="32"/>
          <w:szCs w:val="32"/>
        </w:rPr>
        <w:t>1,449,543.22</w:t>
      </w:r>
      <w:r>
        <w:rPr>
          <w:rFonts w:ascii="仿宋_GB2312" w:hAnsi="宋体" w:eastAsia="仿宋_GB2312"/>
          <w:kern w:val="0"/>
          <w:sz w:val="32"/>
          <w:szCs w:val="32"/>
        </w:rPr>
        <w:t>元</w:t>
      </w:r>
      <w:r>
        <w:rPr>
          <w:rFonts w:hint="eastAsia" w:ascii="仿宋_GB2312" w:hAnsi="宋体" w:eastAsia="仿宋_GB2312"/>
          <w:kern w:val="0"/>
          <w:sz w:val="32"/>
          <w:szCs w:val="32"/>
        </w:rPr>
        <w:t>相比</w:t>
      </w:r>
      <w:r>
        <w:rPr>
          <w:rFonts w:ascii="仿宋_GB2312" w:hAnsi="宋体" w:eastAsia="仿宋_GB2312"/>
          <w:kern w:val="0"/>
          <w:sz w:val="32"/>
          <w:szCs w:val="32"/>
        </w:rPr>
        <w:t>。</w:t>
      </w:r>
      <w:r>
        <w:rPr>
          <w:rFonts w:hint="eastAsia" w:ascii="仿宋_GB2312" w:hAnsi="宋体" w:eastAsia="仿宋_GB2312"/>
          <w:kern w:val="0"/>
          <w:sz w:val="32"/>
          <w:szCs w:val="32"/>
        </w:rPr>
        <w:t>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520,730.11</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34.8</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rPr>
        <w:t>总计减少</w:t>
      </w:r>
      <w:r>
        <w:rPr>
          <w:rFonts w:hint="eastAsia" w:ascii="仿宋_GB2312" w:hAnsi="宋体" w:eastAsia="仿宋_GB2312"/>
          <w:kern w:val="0"/>
          <w:sz w:val="32"/>
          <w:szCs w:val="32"/>
          <w:lang w:val="en-US" w:eastAsia="zh-CN"/>
        </w:rPr>
        <w:t>546,152.04</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37.68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2020年</w:t>
      </w:r>
      <w:r>
        <w:rPr>
          <w:rFonts w:hint="eastAsia" w:ascii="仿宋_GB2312" w:hAnsi="宋体" w:eastAsia="仿宋_GB2312"/>
          <w:kern w:val="0"/>
          <w:sz w:val="32"/>
          <w:szCs w:val="32"/>
          <w:lang w:eastAsia="zh-CN"/>
        </w:rPr>
        <w:t>创建诗歌之乡工作经费</w:t>
      </w:r>
      <w:r>
        <w:rPr>
          <w:rFonts w:hint="eastAsia" w:ascii="仿宋_GB2312" w:hAnsi="宋体" w:eastAsia="仿宋_GB2312"/>
          <w:kern w:val="0"/>
          <w:sz w:val="32"/>
          <w:szCs w:val="32"/>
        </w:rPr>
        <w:t>694,690.80</w:t>
      </w:r>
      <w:r>
        <w:rPr>
          <w:rFonts w:hint="eastAsia" w:ascii="仿宋_GB2312" w:hAnsi="宋体" w:eastAsia="仿宋_GB2312"/>
          <w:kern w:val="0"/>
          <w:sz w:val="32"/>
          <w:szCs w:val="32"/>
          <w:lang w:eastAsia="zh-CN"/>
        </w:rPr>
        <w:t>元</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outlineLvl w:val="1"/>
        <w:rPr>
          <w:rFonts w:hint="eastAsia" w:ascii="仿宋_GB2312" w:hAnsi="宋体" w:eastAsia="仿宋_GB2312"/>
          <w:kern w:val="0"/>
          <w:sz w:val="32"/>
          <w:szCs w:val="32"/>
        </w:rPr>
      </w:pPr>
      <w:bookmarkStart w:id="0" w:name="_GoBack"/>
      <w:bookmarkEnd w:id="0"/>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财政拨款支出903,391.18元，占本年支出合计903,391.18的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财政拨款支出1,449,543.22</w:t>
      </w:r>
      <w:r>
        <w:rPr>
          <w:rFonts w:hint="eastAsia" w:ascii="仿宋_GB2312" w:hAnsi="仿宋_GB2312" w:eastAsia="仿宋_GB2312" w:cs="仿宋_GB2312"/>
          <w:kern w:val="0"/>
          <w:sz w:val="32"/>
          <w:szCs w:val="32"/>
          <w:lang w:eastAsia="zh-CN"/>
        </w:rPr>
        <w:t>元，</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546,152.04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37.68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2020年</w:t>
      </w:r>
      <w:r>
        <w:rPr>
          <w:rFonts w:hint="eastAsia" w:ascii="仿宋_GB2312" w:hAnsi="宋体" w:eastAsia="仿宋_GB2312"/>
          <w:kern w:val="0"/>
          <w:sz w:val="32"/>
          <w:szCs w:val="32"/>
          <w:lang w:eastAsia="zh-CN"/>
        </w:rPr>
        <w:t>创建诗歌之乡工作经费</w:t>
      </w:r>
      <w:r>
        <w:rPr>
          <w:rFonts w:hint="eastAsia" w:ascii="仿宋_GB2312" w:hAnsi="宋体" w:eastAsia="仿宋_GB2312"/>
          <w:kern w:val="0"/>
          <w:sz w:val="32"/>
          <w:szCs w:val="32"/>
        </w:rPr>
        <w:t>694,690.80</w:t>
      </w:r>
      <w:r>
        <w:rPr>
          <w:rFonts w:hint="eastAsia" w:ascii="仿宋_GB2312" w:hAnsi="宋体" w:eastAsia="仿宋_GB2312"/>
          <w:kern w:val="0"/>
          <w:sz w:val="32"/>
          <w:szCs w:val="32"/>
          <w:lang w:eastAsia="zh-CN"/>
        </w:rPr>
        <w:t>元</w:t>
      </w:r>
      <w:r>
        <w:rPr>
          <w:rFonts w:ascii="仿宋_GB2312" w:hAnsi="宋体" w:eastAsia="仿宋_GB2312"/>
          <w:kern w:val="0"/>
          <w:sz w:val="32"/>
          <w:szCs w:val="32"/>
        </w:rPr>
        <w:t>。</w:t>
      </w:r>
    </w:p>
    <w:p>
      <w:p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财政拨款支出903,391.18元，主要用于以下方面：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按支出功能分类科目说明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如：一般公共服务（类）支出693,976.38元，占</w:t>
      </w:r>
      <w:r>
        <w:rPr>
          <w:rFonts w:hint="eastAsia" w:ascii="仿宋_GB2312" w:hAnsi="仿宋_GB2312" w:eastAsia="仿宋_GB2312" w:cs="仿宋_GB2312"/>
          <w:kern w:val="0"/>
          <w:sz w:val="32"/>
          <w:szCs w:val="32"/>
          <w:lang w:val="en-US" w:eastAsia="zh-CN"/>
        </w:rPr>
        <w:t>76.82</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%；社会保障和就业（类）支出115,717.44元，占</w:t>
      </w:r>
      <w:r>
        <w:rPr>
          <w:rFonts w:hint="eastAsia" w:ascii="仿宋_GB2312" w:hAnsi="仿宋_GB2312" w:eastAsia="仿宋_GB2312" w:cs="仿宋_GB2312"/>
          <w:kern w:val="0"/>
          <w:sz w:val="32"/>
          <w:szCs w:val="32"/>
          <w:lang w:val="en-US" w:eastAsia="zh-CN"/>
        </w:rPr>
        <w:t>12.8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（类）支出33,000.32元，占</w:t>
      </w:r>
      <w:r>
        <w:rPr>
          <w:rFonts w:hint="eastAsia" w:ascii="仿宋_GB2312" w:hAnsi="仿宋_GB2312" w:eastAsia="仿宋_GB2312" w:cs="仿宋_GB2312"/>
          <w:kern w:val="0"/>
          <w:sz w:val="32"/>
          <w:szCs w:val="32"/>
          <w:lang w:val="en-US" w:eastAsia="zh-CN"/>
        </w:rPr>
        <w:t>3.65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%；住房保障（类）支出60,697.04元，占</w:t>
      </w:r>
      <w:r>
        <w:rPr>
          <w:rFonts w:hint="eastAsia" w:ascii="仿宋_GB2312" w:hAnsi="仿宋_GB2312" w:eastAsia="仿宋_GB2312" w:cs="仿宋_GB2312"/>
          <w:kern w:val="0"/>
          <w:sz w:val="32"/>
          <w:szCs w:val="32"/>
          <w:lang w:val="en-US" w:eastAsia="zh-CN"/>
        </w:rPr>
        <w:t>6.73</w:t>
      </w:r>
      <w:r>
        <w:rPr>
          <w:rFonts w:hint="eastAsia" w:ascii="仿宋_GB2312" w:hAnsi="仿宋_GB2312" w:eastAsia="仿宋_GB2312" w:cs="仿宋_GB2312"/>
          <w:kern w:val="0"/>
          <w:sz w:val="32"/>
          <w:szCs w:val="32"/>
        </w:rPr>
        <w:t>%，等等。</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财政拨款支出年初预算为784,440.00元，支出决算为693,976.38元，完成年初预算的</w:t>
      </w:r>
      <w:r>
        <w:rPr>
          <w:rFonts w:hint="eastAsia" w:ascii="仿宋_GB2312" w:hAnsi="仿宋_GB2312" w:eastAsia="仿宋_GB2312" w:cs="仿宋_GB2312"/>
          <w:kern w:val="0"/>
          <w:sz w:val="32"/>
          <w:szCs w:val="32"/>
          <w:lang w:val="en-US" w:eastAsia="zh-CN"/>
        </w:rPr>
        <w:t>79.36</w:t>
      </w:r>
      <w:r>
        <w:rPr>
          <w:rFonts w:hint="eastAsia" w:ascii="仿宋_GB2312" w:hAnsi="仿宋_GB2312" w:eastAsia="仿宋_GB2312" w:cs="仿宋_GB2312"/>
          <w:kern w:val="0"/>
          <w:sz w:val="32"/>
          <w:szCs w:val="32"/>
        </w:rPr>
        <w:t>%。决算数小于预算数的主要原因：是</w:t>
      </w:r>
      <w:r>
        <w:rPr>
          <w:rFonts w:hint="eastAsia" w:ascii="仿宋_GB2312" w:hAnsi="仿宋_GB2312" w:eastAsia="仿宋_GB2312" w:cs="仿宋_GB2312"/>
          <w:kern w:val="0"/>
          <w:sz w:val="32"/>
          <w:szCs w:val="32"/>
          <w:lang w:eastAsia="zh-CN"/>
        </w:rPr>
        <w:t>本年退休人员增加，减少人员支出</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（按支出功能分类说明）</w:t>
      </w:r>
      <w:r>
        <w:rPr>
          <w:rFonts w:hint="eastAsia" w:ascii="仿宋_GB2312" w:hAnsi="仿宋_GB2312" w:eastAsia="仿宋_GB2312" w:cs="仿宋_GB2312"/>
          <w:kern w:val="0"/>
          <w:sz w:val="32"/>
          <w:szCs w:val="32"/>
        </w:rPr>
        <w:t>：一般公共服务支出</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90,463.62元</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年度一般公共预算财政拨款基本支出819,091.18元，</w:t>
      </w:r>
      <w:r>
        <w:rPr>
          <w:rFonts w:ascii="仿宋_GB2312" w:hAnsi="宋体" w:eastAsia="仿宋_GB2312"/>
          <w:sz w:val="32"/>
          <w:szCs w:val="32"/>
        </w:rPr>
        <w:t>其中：人员经费</w:t>
      </w:r>
      <w:r>
        <w:rPr>
          <w:rFonts w:hint="eastAsia" w:ascii="仿宋_GB2312" w:hAnsi="宋体" w:eastAsia="仿宋_GB2312"/>
          <w:sz w:val="32"/>
          <w:szCs w:val="32"/>
        </w:rPr>
        <w:t>748,188.22</w:t>
      </w:r>
      <w:r>
        <w:rPr>
          <w:rFonts w:ascii="仿宋_GB2312" w:hAnsi="宋体" w:eastAsia="仿宋_GB2312"/>
          <w:sz w:val="32"/>
          <w:szCs w:val="32"/>
        </w:rPr>
        <w:t>元，公用经费</w:t>
      </w:r>
      <w:r>
        <w:rPr>
          <w:rFonts w:hint="eastAsia" w:ascii="仿宋_GB2312" w:hAnsi="宋体" w:eastAsia="仿宋_GB2312"/>
          <w:sz w:val="32"/>
          <w:szCs w:val="32"/>
        </w:rPr>
        <w:t>70,902.96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工资福利支出748,188.22元，较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年度年初预算数843,719.00</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86,530.78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10.26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退休人员增加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决算数631,660.74</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116,527.48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18.45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商品和服务支出70,902.96元，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38,471.00</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32,431.96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84.3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Calibri" w:eastAsia="仿宋_GB2312" w:cs="仿宋_GB2312"/>
          <w:sz w:val="32"/>
          <w:szCs w:val="32"/>
          <w:lang w:val="en-US" w:eastAsia="zh-CN"/>
        </w:rPr>
        <w:t>文艺下乡中国诗歌之乡工作经费</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决算数74,049.68</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3,146.72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val="en-US" w:eastAsia="zh-CN"/>
        </w:rPr>
        <w:t>1,200.00元,</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1,200.00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val="en-US" w:eastAsia="zh-CN"/>
        </w:rPr>
        <w:t>0元,</w:t>
      </w:r>
      <w:r>
        <w:rPr>
          <w:rFonts w:hint="eastAsia" w:ascii="仿宋_GB2312" w:hAnsi="宋体" w:eastAsia="仿宋_GB2312" w:cs="Times New Roman"/>
          <w:color w:val="auto"/>
          <w:sz w:val="32"/>
          <w:szCs w:val="32"/>
        </w:rPr>
        <w:t>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val="en-US" w:eastAsia="zh-CN"/>
        </w:rPr>
        <w:t>9,210.00元,</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9,210.00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eastAsia="zh-CN"/>
        </w:rPr>
        <w:t>严格控制</w:t>
      </w:r>
      <w:r>
        <w:rPr>
          <w:rFonts w:hint="eastAsia" w:ascii="仿宋_GB2312" w:hAnsi="仿宋_GB2312" w:eastAsia="仿宋_GB2312" w:cs="仿宋_GB2312"/>
          <w:b w:val="0"/>
          <w:bCs/>
          <w:kern w:val="0"/>
          <w:sz w:val="32"/>
          <w:szCs w:val="32"/>
        </w:rPr>
        <w:t>“三公”</w:t>
      </w:r>
      <w:r>
        <w:rPr>
          <w:rFonts w:hint="eastAsia" w:ascii="仿宋_GB2312" w:hAnsi="仿宋_GB2312" w:eastAsia="仿宋_GB2312" w:cs="仿宋_GB2312"/>
          <w:b w:val="0"/>
          <w:bCs/>
          <w:kern w:val="0"/>
          <w:sz w:val="32"/>
          <w:szCs w:val="32"/>
          <w:lang w:eastAsia="zh-CN"/>
        </w:rPr>
        <w:t>开支</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eastAsia="zh-CN"/>
        </w:rPr>
        <w:t>本单位没有</w:t>
      </w:r>
      <w:r>
        <w:rPr>
          <w:rFonts w:hint="eastAsia" w:ascii="仿宋_GB2312" w:hAnsi="仿宋_GB2312" w:eastAsia="仿宋_GB2312" w:cs="仿宋_GB2312"/>
          <w:kern w:val="0"/>
          <w:sz w:val="32"/>
          <w:szCs w:val="32"/>
        </w:rPr>
        <w:t>公务用车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公务接待费支出减少（增加）</w:t>
      </w:r>
      <w:r>
        <w:rPr>
          <w:rFonts w:hint="eastAsia" w:ascii="仿宋_GB2312" w:hAnsi="仿宋_GB2312" w:eastAsia="仿宋_GB2312" w:cs="仿宋_GB2312"/>
          <w:kern w:val="0"/>
          <w:sz w:val="32"/>
          <w:szCs w:val="32"/>
          <w:lang w:eastAsia="zh-CN"/>
        </w:rPr>
        <w:t>的主要原因是严格控制</w:t>
      </w:r>
      <w:r>
        <w:rPr>
          <w:rFonts w:hint="eastAsia" w:ascii="仿宋_GB2312" w:hAnsi="仿宋_GB2312" w:eastAsia="仿宋_GB2312" w:cs="仿宋_GB2312"/>
          <w:b w:val="0"/>
          <w:bCs/>
          <w:kern w:val="0"/>
          <w:sz w:val="32"/>
          <w:szCs w:val="32"/>
        </w:rPr>
        <w:t>“三公”</w:t>
      </w:r>
      <w:r>
        <w:rPr>
          <w:rFonts w:hint="eastAsia" w:ascii="仿宋_GB2312" w:hAnsi="仿宋_GB2312" w:eastAsia="仿宋_GB2312" w:cs="仿宋_GB2312"/>
          <w:b w:val="0"/>
          <w:bCs/>
          <w:kern w:val="0"/>
          <w:sz w:val="32"/>
          <w:szCs w:val="32"/>
          <w:lang w:eastAsia="zh-CN"/>
        </w:rPr>
        <w:t>开支</w:t>
      </w:r>
      <w:r>
        <w:rPr>
          <w:rFonts w:hint="eastAsia" w:ascii="仿宋_GB2312" w:hAnsi="仿宋_GB2312" w:eastAsia="仿宋_GB2312" w:cs="仿宋_GB2312"/>
          <w:kern w:val="0"/>
          <w:sz w:val="32"/>
          <w:szCs w:val="32"/>
        </w:rPr>
        <w:t>。</w:t>
      </w:r>
    </w:p>
    <w:p>
      <w:pPr>
        <w:pStyle w:val="8"/>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8"/>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8"/>
        <w:keepLines w:val="0"/>
        <w:pageBreakBefore w:val="0"/>
        <w:kinsoku/>
        <w:wordWrap/>
        <w:overflowPunct/>
        <w:topLinePunct w:val="0"/>
        <w:bidi w:val="0"/>
        <w:snapToGrid/>
        <w:spacing w:line="540" w:lineRule="exact"/>
        <w:ind w:firstLine="640" w:firstLineChars="200"/>
        <w:textAlignment w:val="auto"/>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p>
    <w:p>
      <w:pPr>
        <w:pStyle w:val="8"/>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8"/>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2021年度国有资本经营预算财政拨款本年收入0元，支出0元，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3"/>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本部门机关运行经费支出70,902.96元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度71,149.68元，</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247.72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0.35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严格办公经费管理，办公费减少</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固原市原州区文学艺术界联合会</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占一般公共预算项目支出总额的100%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p>
    <w:p>
      <w:pPr>
        <w:keepNext w:val="0"/>
        <w:keepLines w:val="0"/>
        <w:widowControl/>
        <w:suppressLineNumbers w:val="0"/>
        <w:ind w:firstLine="622"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根据年初设定的绩效目标，“文艺下乡中国诗歌之乡工作经费”项目自评得分为</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单位编制有限，人员紧张，项目绩效评价工作有待加强。</w:t>
      </w:r>
      <w:r>
        <w:rPr>
          <w:rFonts w:hint="eastAsia" w:ascii="仿宋_GB2312" w:hAnsi="仿宋_GB2312" w:eastAsia="仿宋_GB2312" w:cs="仿宋_GB2312"/>
          <w:kern w:val="0"/>
          <w:sz w:val="32"/>
          <w:szCs w:val="32"/>
        </w:rPr>
        <w:t>下一步改进措施：</w:t>
      </w:r>
      <w:r>
        <w:rPr>
          <w:rFonts w:ascii="仿宋" w:hAnsi="仿宋" w:eastAsia="仿宋" w:cs="仿宋"/>
          <w:color w:val="000000"/>
          <w:kern w:val="0"/>
          <w:sz w:val="31"/>
          <w:szCs w:val="31"/>
          <w:lang w:val="en-US" w:eastAsia="zh-CN" w:bidi="ar"/>
        </w:rPr>
        <w:t>根据财政要求在制定预算绩效各类</w:t>
      </w:r>
      <w:r>
        <w:rPr>
          <w:rFonts w:hint="eastAsia" w:ascii="仿宋" w:hAnsi="仿宋" w:eastAsia="仿宋" w:cs="仿宋"/>
          <w:color w:val="000000"/>
          <w:kern w:val="0"/>
          <w:sz w:val="31"/>
          <w:szCs w:val="31"/>
          <w:lang w:val="en-US" w:eastAsia="zh-CN" w:bidi="ar"/>
        </w:rPr>
        <w:t>指标前，加强对相关填报人员进行基础数据填报的培训，立项科室设定专人全程完成此项工作，以便于后期绩效目标的 实施监控，反映问题等环节能顺利进行。</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autoSpaceDE w:val="0"/>
        <w:autoSpaceDN w:val="0"/>
        <w:spacing w:line="400" w:lineRule="exact"/>
        <w:jc w:val="both"/>
        <w:rPr>
          <w:rFonts w:hint="eastAsia" w:ascii="CESI仿宋-GB2312" w:hAnsi="CESI仿宋-GB2312" w:eastAsia="CESI仿宋-GB2312" w:cs="CESI仿宋-GB2312"/>
          <w:sz w:val="31"/>
        </w:rPr>
      </w:pP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（2021年度）</w:t>
      </w:r>
    </w:p>
    <w:p>
      <w:pPr>
        <w:spacing w:line="80" w:lineRule="exact"/>
        <w:rPr>
          <w:rFonts w:hint="eastAsia" w:ascii="宋体" w:hAnsi="宋体" w:eastAsia="宋体" w:cs="宋体"/>
          <w:sz w:val="20"/>
        </w:rPr>
      </w:pPr>
    </w:p>
    <w:tbl>
      <w:tblPr>
        <w:tblStyle w:val="5"/>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934"/>
        <w:gridCol w:w="952"/>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项目名称</w:t>
            </w:r>
          </w:p>
        </w:tc>
        <w:tc>
          <w:tcPr>
            <w:tcW w:w="8376" w:type="dxa"/>
            <w:gridSpan w:val="8"/>
            <w:tcMar>
              <w:top w:w="0" w:type="dxa"/>
              <w:left w:w="0" w:type="dxa"/>
              <w:bottom w:w="0" w:type="dxa"/>
              <w:right w:w="0" w:type="dxa"/>
            </w:tcMar>
          </w:tcPr>
          <w:p>
            <w:pPr>
              <w:spacing w:before="0"/>
              <w:ind w:left="344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259" w:type="dxa"/>
            <w:gridSpan w:val="3"/>
            <w:tcMar>
              <w:top w:w="0" w:type="dxa"/>
              <w:left w:w="0" w:type="dxa"/>
              <w:bottom w:w="0" w:type="dxa"/>
              <w:right w:w="0" w:type="dxa"/>
            </w:tcMar>
          </w:tcPr>
          <w:p>
            <w:pPr>
              <w:spacing w:before="0"/>
              <w:ind w:left="1680"/>
            </w:pPr>
          </w:p>
        </w:tc>
        <w:tc>
          <w:tcPr>
            <w:tcW w:w="4117" w:type="dxa"/>
            <w:gridSpan w:val="5"/>
            <w:tcMar>
              <w:top w:w="0" w:type="dxa"/>
              <w:left w:w="0" w:type="dxa"/>
              <w:bottom w:w="0" w:type="dxa"/>
              <w:right w:w="0" w:type="dxa"/>
            </w:tcMar>
          </w:tcPr>
          <w:p>
            <w:pPr>
              <w:tabs>
                <w:tab w:val="left" w:pos="2360"/>
              </w:tabs>
              <w:spacing w:before="0"/>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413" w:type="dxa"/>
            <w:tcMar>
              <w:top w:w="0" w:type="dxa"/>
              <w:left w:w="0" w:type="dxa"/>
              <w:bottom w:w="0" w:type="dxa"/>
              <w:right w:w="0" w:type="dxa"/>
            </w:tcMar>
          </w:tcPr>
          <w:p/>
        </w:tc>
        <w:tc>
          <w:tcPr>
            <w:tcW w:w="912"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934" w:type="dxa"/>
            <w:tcMar>
              <w:top w:w="0" w:type="dxa"/>
              <w:left w:w="0" w:type="dxa"/>
              <w:bottom w:w="0" w:type="dxa"/>
              <w:right w:w="0" w:type="dxa"/>
            </w:tcMar>
          </w:tcPr>
          <w:p>
            <w:pPr>
              <w:spacing w:before="0"/>
            </w:pPr>
            <w:r>
              <w:rPr>
                <w:rFonts w:hint="eastAsia" w:ascii="宋体" w:hAnsi="宋体" w:eastAsia="宋体" w:cs="宋体"/>
                <w:sz w:val="16"/>
              </w:rPr>
              <w:t>全年预算数</w:t>
            </w:r>
          </w:p>
        </w:tc>
        <w:tc>
          <w:tcPr>
            <w:tcW w:w="1561"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830"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977"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912" w:type="dxa"/>
            <w:tcMar>
              <w:top w:w="0" w:type="dxa"/>
              <w:left w:w="0" w:type="dxa"/>
              <w:bottom w:w="0" w:type="dxa"/>
              <w:right w:w="0" w:type="dxa"/>
            </w:tcMar>
          </w:tcPr>
          <w:p>
            <w:pPr>
              <w:spacing w:before="0"/>
              <w:ind w:left="380"/>
              <w:rPr>
                <w:rFonts w:hint="eastAsia" w:ascii="宋体" w:hAnsi="宋体" w:eastAsia="宋体" w:cs="宋体"/>
                <w:sz w:val="16"/>
                <w:lang w:val="en-US" w:eastAsia="zh-CN"/>
              </w:rPr>
            </w:pPr>
            <w:r>
              <w:rPr>
                <w:rFonts w:hint="eastAsia" w:ascii="宋体" w:hAnsi="宋体" w:eastAsia="宋体" w:cs="宋体"/>
                <w:sz w:val="16"/>
                <w:lang w:val="en-US" w:eastAsia="zh-CN"/>
              </w:rPr>
              <w:t>7</w:t>
            </w:r>
          </w:p>
        </w:tc>
        <w:tc>
          <w:tcPr>
            <w:tcW w:w="934" w:type="dxa"/>
            <w:tcMar>
              <w:top w:w="0" w:type="dxa"/>
              <w:left w:w="0" w:type="dxa"/>
              <w:bottom w:w="0" w:type="dxa"/>
              <w:right w:w="0" w:type="dxa"/>
            </w:tcMar>
          </w:tcPr>
          <w:p>
            <w:pPr>
              <w:spacing w:before="0"/>
              <w:ind w:left="380"/>
              <w:rPr>
                <w:rFonts w:hint="eastAsia" w:ascii="宋体" w:hAnsi="宋体" w:eastAsia="宋体" w:cs="宋体"/>
                <w:sz w:val="16"/>
                <w:lang w:val="en-US" w:eastAsia="zh-CN"/>
              </w:rPr>
            </w:pPr>
            <w:r>
              <w:rPr>
                <w:rFonts w:hint="eastAsia" w:ascii="宋体" w:hAnsi="宋体" w:eastAsia="宋体" w:cs="宋体"/>
                <w:sz w:val="16"/>
                <w:lang w:val="en-US" w:eastAsia="zh-CN"/>
              </w:rPr>
              <w:t>7</w:t>
            </w:r>
          </w:p>
        </w:tc>
        <w:tc>
          <w:tcPr>
            <w:tcW w:w="1561" w:type="dxa"/>
            <w:gridSpan w:val="2"/>
            <w:tcMar>
              <w:top w:w="0" w:type="dxa"/>
              <w:left w:w="0" w:type="dxa"/>
              <w:bottom w:w="0" w:type="dxa"/>
              <w:right w:w="0" w:type="dxa"/>
            </w:tcMar>
          </w:tcPr>
          <w:p>
            <w:pPr>
              <w:spacing w:before="0"/>
              <w:ind w:left="380"/>
              <w:rPr>
                <w:rFonts w:hint="default" w:ascii="宋体" w:hAnsi="宋体" w:eastAsia="宋体" w:cs="宋体"/>
                <w:sz w:val="16"/>
                <w:lang w:val="en-US" w:eastAsia="zh-CN"/>
              </w:rPr>
            </w:pPr>
            <w:r>
              <w:rPr>
                <w:rFonts w:hint="eastAsia" w:ascii="宋体" w:hAnsi="宋体" w:eastAsia="宋体" w:cs="宋体"/>
                <w:sz w:val="16"/>
                <w:lang w:val="en-US" w:eastAsia="zh-CN"/>
              </w:rPr>
              <w:t>7</w:t>
            </w:r>
          </w:p>
        </w:tc>
        <w:tc>
          <w:tcPr>
            <w:tcW w:w="749" w:type="dxa"/>
            <w:tcMar>
              <w:top w:w="0" w:type="dxa"/>
              <w:left w:w="0" w:type="dxa"/>
              <w:bottom w:w="0" w:type="dxa"/>
              <w:right w:w="0" w:type="dxa"/>
            </w:tcMar>
          </w:tcPr>
          <w:p>
            <w:pPr>
              <w:spacing w:before="0"/>
              <w:ind w:left="380"/>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830" w:type="dxa"/>
            <w:tcMar>
              <w:top w:w="0" w:type="dxa"/>
              <w:left w:w="0" w:type="dxa"/>
              <w:bottom w:w="0" w:type="dxa"/>
              <w:right w:w="0" w:type="dxa"/>
            </w:tcMar>
          </w:tcPr>
          <w:p>
            <w:pPr>
              <w:spacing w:before="0"/>
              <w:ind w:left="380"/>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977" w:type="dxa"/>
            <w:tcMar>
              <w:top w:w="0" w:type="dxa"/>
              <w:left w:w="0" w:type="dxa"/>
              <w:bottom w:w="0" w:type="dxa"/>
              <w:right w:w="0" w:type="dxa"/>
            </w:tcMar>
          </w:tcPr>
          <w:p>
            <w:pPr>
              <w:spacing w:before="0"/>
              <w:ind w:left="380"/>
              <w:rPr>
                <w:rFonts w:hint="default" w:ascii="宋体" w:hAnsi="宋体" w:eastAsia="宋体" w:cs="宋体"/>
                <w:sz w:val="16"/>
                <w:lang w:val="en-US" w:eastAsia="zh-CN"/>
              </w:rPr>
            </w:pPr>
            <w:r>
              <w:rPr>
                <w:rFonts w:hint="eastAsia" w:ascii="宋体" w:hAnsi="宋体" w:eastAsia="宋体" w:cs="宋体"/>
                <w:sz w:val="16"/>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912" w:type="dxa"/>
            <w:tcMar>
              <w:top w:w="0" w:type="dxa"/>
              <w:left w:w="0" w:type="dxa"/>
              <w:bottom w:w="0" w:type="dxa"/>
              <w:right w:w="0" w:type="dxa"/>
            </w:tcMar>
          </w:tcPr>
          <w:p>
            <w:pPr>
              <w:spacing w:before="0"/>
              <w:ind w:left="380"/>
              <w:rPr>
                <w:rFonts w:hint="eastAsia" w:ascii="宋体" w:hAnsi="宋体" w:eastAsia="宋体" w:cs="宋体"/>
                <w:sz w:val="16"/>
                <w:lang w:val="en-US" w:eastAsia="zh-CN"/>
              </w:rPr>
            </w:pPr>
            <w:r>
              <w:rPr>
                <w:rFonts w:hint="eastAsia" w:ascii="宋体" w:hAnsi="宋体" w:eastAsia="宋体" w:cs="宋体"/>
                <w:sz w:val="16"/>
                <w:lang w:val="en-US" w:eastAsia="zh-CN"/>
              </w:rPr>
              <w:t>7</w:t>
            </w:r>
          </w:p>
        </w:tc>
        <w:tc>
          <w:tcPr>
            <w:tcW w:w="934" w:type="dxa"/>
            <w:tcMar>
              <w:top w:w="0" w:type="dxa"/>
              <w:left w:w="0" w:type="dxa"/>
              <w:bottom w:w="0" w:type="dxa"/>
              <w:right w:w="0" w:type="dxa"/>
            </w:tcMar>
          </w:tcPr>
          <w:p>
            <w:pPr>
              <w:spacing w:before="0"/>
              <w:ind w:left="380"/>
              <w:rPr>
                <w:rFonts w:hint="eastAsia" w:ascii="宋体" w:hAnsi="宋体" w:eastAsia="宋体" w:cs="宋体"/>
                <w:sz w:val="16"/>
                <w:lang w:val="en-US" w:eastAsia="zh-CN"/>
              </w:rPr>
            </w:pPr>
            <w:r>
              <w:rPr>
                <w:rFonts w:hint="eastAsia" w:ascii="宋体" w:hAnsi="宋体" w:eastAsia="宋体" w:cs="宋体"/>
                <w:sz w:val="16"/>
                <w:lang w:val="en-US" w:eastAsia="zh-CN"/>
              </w:rPr>
              <w:t>7</w:t>
            </w:r>
          </w:p>
        </w:tc>
        <w:tc>
          <w:tcPr>
            <w:tcW w:w="1561" w:type="dxa"/>
            <w:gridSpan w:val="2"/>
            <w:tcMar>
              <w:top w:w="0" w:type="dxa"/>
              <w:left w:w="0" w:type="dxa"/>
              <w:bottom w:w="0" w:type="dxa"/>
              <w:right w:w="0" w:type="dxa"/>
            </w:tcMar>
          </w:tcPr>
          <w:p>
            <w:pPr>
              <w:spacing w:before="0"/>
              <w:ind w:left="380"/>
              <w:rPr>
                <w:rFonts w:hint="default" w:ascii="宋体" w:hAnsi="宋体" w:eastAsia="宋体" w:cs="宋体"/>
                <w:sz w:val="16"/>
                <w:lang w:val="en-US" w:eastAsia="zh-CN"/>
              </w:rPr>
            </w:pPr>
            <w:r>
              <w:rPr>
                <w:rFonts w:hint="eastAsia" w:ascii="宋体" w:hAnsi="宋体" w:eastAsia="宋体" w:cs="宋体"/>
                <w:sz w:val="16"/>
                <w:lang w:val="en-US" w:eastAsia="zh-CN"/>
              </w:rPr>
              <w:t>7</w:t>
            </w:r>
          </w:p>
        </w:tc>
        <w:tc>
          <w:tcPr>
            <w:tcW w:w="749" w:type="dxa"/>
            <w:tcMar>
              <w:top w:w="0" w:type="dxa"/>
              <w:left w:w="0" w:type="dxa"/>
              <w:bottom w:w="0" w:type="dxa"/>
              <w:right w:w="0" w:type="dxa"/>
            </w:tcMar>
          </w:tcPr>
          <w:p>
            <w:pPr>
              <w:spacing w:before="0"/>
              <w:ind w:left="380"/>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830" w:type="dxa"/>
            <w:tcMar>
              <w:top w:w="0" w:type="dxa"/>
              <w:left w:w="0" w:type="dxa"/>
              <w:bottom w:w="0" w:type="dxa"/>
              <w:right w:w="0" w:type="dxa"/>
            </w:tcMar>
          </w:tcPr>
          <w:p>
            <w:pPr>
              <w:spacing w:before="0"/>
              <w:ind w:left="380"/>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977" w:type="dxa"/>
            <w:tcMar>
              <w:top w:w="0" w:type="dxa"/>
              <w:left w:w="0" w:type="dxa"/>
              <w:bottom w:w="0" w:type="dxa"/>
              <w:right w:w="0" w:type="dxa"/>
            </w:tcMar>
          </w:tcPr>
          <w:p>
            <w:pPr>
              <w:spacing w:before="0"/>
              <w:ind w:left="380"/>
              <w:rPr>
                <w:rFonts w:hint="default" w:ascii="宋体" w:hAnsi="宋体" w:eastAsia="宋体" w:cs="宋体"/>
                <w:sz w:val="16"/>
                <w:lang w:val="en-US" w:eastAsia="zh-CN"/>
              </w:rPr>
            </w:pPr>
            <w:r>
              <w:rPr>
                <w:rFonts w:hint="eastAsia" w:ascii="宋体" w:hAnsi="宋体" w:eastAsia="宋体" w:cs="宋体"/>
                <w:sz w:val="16"/>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912" w:type="dxa"/>
            <w:tcMar>
              <w:top w:w="0" w:type="dxa"/>
              <w:left w:w="0" w:type="dxa"/>
              <w:bottom w:w="0" w:type="dxa"/>
              <w:right w:w="0" w:type="dxa"/>
            </w:tcMar>
          </w:tcPr>
          <w:p>
            <w:pPr>
              <w:spacing w:before="0"/>
              <w:ind w:left="380"/>
              <w:rPr>
                <w:rFonts w:hint="eastAsia" w:ascii="宋体" w:hAnsi="宋体" w:eastAsia="宋体" w:cs="宋体"/>
                <w:sz w:val="16"/>
              </w:rPr>
            </w:pPr>
          </w:p>
        </w:tc>
        <w:tc>
          <w:tcPr>
            <w:tcW w:w="934" w:type="dxa"/>
            <w:tcMar>
              <w:top w:w="0" w:type="dxa"/>
              <w:left w:w="0" w:type="dxa"/>
              <w:bottom w:w="0" w:type="dxa"/>
              <w:right w:w="0" w:type="dxa"/>
            </w:tcMar>
          </w:tcPr>
          <w:p>
            <w:pPr>
              <w:spacing w:before="0"/>
              <w:ind w:left="380"/>
              <w:rPr>
                <w:rFonts w:hint="eastAsia" w:ascii="宋体" w:hAnsi="宋体" w:eastAsia="宋体" w:cs="宋体"/>
                <w:sz w:val="16"/>
              </w:rPr>
            </w:pPr>
          </w:p>
        </w:tc>
        <w:tc>
          <w:tcPr>
            <w:tcW w:w="1561" w:type="dxa"/>
            <w:gridSpan w:val="2"/>
            <w:tcMar>
              <w:top w:w="0" w:type="dxa"/>
              <w:left w:w="0" w:type="dxa"/>
              <w:bottom w:w="0" w:type="dxa"/>
              <w:right w:w="0" w:type="dxa"/>
            </w:tcMar>
          </w:tcPr>
          <w:p>
            <w:pPr>
              <w:spacing w:before="0"/>
              <w:ind w:left="380"/>
              <w:rPr>
                <w:rFonts w:hint="eastAsia" w:ascii="宋体" w:hAnsi="宋体" w:eastAsia="宋体" w:cs="宋体"/>
                <w:sz w:val="16"/>
              </w:rPr>
            </w:pPr>
          </w:p>
        </w:tc>
        <w:tc>
          <w:tcPr>
            <w:tcW w:w="749" w:type="dxa"/>
            <w:tcMar>
              <w:top w:w="0" w:type="dxa"/>
              <w:left w:w="0" w:type="dxa"/>
              <w:bottom w:w="0" w:type="dxa"/>
              <w:right w:w="0" w:type="dxa"/>
            </w:tcMar>
          </w:tcPr>
          <w:p>
            <w:pPr>
              <w:spacing w:before="0"/>
              <w:ind w:left="380"/>
              <w:rPr>
                <w:rFonts w:hint="eastAsia" w:ascii="宋体" w:hAnsi="宋体" w:eastAsia="宋体" w:cs="宋体"/>
                <w:sz w:val="16"/>
              </w:rPr>
            </w:pPr>
          </w:p>
        </w:tc>
        <w:tc>
          <w:tcPr>
            <w:tcW w:w="830" w:type="dxa"/>
            <w:tcMar>
              <w:top w:w="0" w:type="dxa"/>
              <w:left w:w="0" w:type="dxa"/>
              <w:bottom w:w="0" w:type="dxa"/>
              <w:right w:w="0" w:type="dxa"/>
            </w:tcMar>
          </w:tcPr>
          <w:p>
            <w:pPr>
              <w:spacing w:before="0"/>
              <w:ind w:left="380"/>
              <w:rPr>
                <w:rFonts w:hint="eastAsia" w:ascii="宋体" w:hAnsi="宋体" w:eastAsia="宋体" w:cs="宋体"/>
                <w:sz w:val="16"/>
              </w:rPr>
            </w:pPr>
          </w:p>
        </w:tc>
        <w:tc>
          <w:tcPr>
            <w:tcW w:w="977" w:type="dxa"/>
            <w:tcMar>
              <w:top w:w="0" w:type="dxa"/>
              <w:left w:w="0" w:type="dxa"/>
              <w:bottom w:w="0" w:type="dxa"/>
              <w:right w:w="0" w:type="dxa"/>
            </w:tcMar>
          </w:tcPr>
          <w:p>
            <w:pPr>
              <w:spacing w:before="0"/>
              <w:ind w:left="380"/>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516" w:type="dxa"/>
            <w:gridSpan w:val="5"/>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117" w:type="dxa"/>
            <w:gridSpan w:val="5"/>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41" w:hRule="exact"/>
        </w:trPr>
        <w:tc>
          <w:tcPr>
            <w:tcW w:w="466" w:type="dxa"/>
            <w:vMerge w:val="continue"/>
            <w:tcMar>
              <w:top w:w="0" w:type="dxa"/>
              <w:left w:w="0" w:type="dxa"/>
              <w:bottom w:w="0" w:type="dxa"/>
              <w:right w:w="0" w:type="dxa"/>
            </w:tcMar>
          </w:tcPr>
          <w:p/>
        </w:tc>
        <w:tc>
          <w:tcPr>
            <w:tcW w:w="5516" w:type="dxa"/>
            <w:gridSpan w:val="5"/>
            <w:tcMar>
              <w:top w:w="0" w:type="dxa"/>
              <w:left w:w="0" w:type="dxa"/>
              <w:bottom w:w="0" w:type="dxa"/>
              <w:right w:w="0" w:type="dxa"/>
            </w:tcMar>
          </w:tcPr>
          <w:p>
            <w:pPr>
              <w:spacing w:before="0"/>
              <w:ind w:left="380"/>
              <w:rPr>
                <w:rFonts w:hint="eastAsia" w:ascii="宋体" w:hAnsi="宋体" w:eastAsia="宋体" w:cs="宋体"/>
                <w:sz w:val="16"/>
                <w:lang w:eastAsia="zh-CN"/>
              </w:rPr>
            </w:pPr>
            <w:r>
              <w:rPr>
                <w:rFonts w:hint="eastAsia" w:ascii="宋体" w:hAnsi="宋体" w:eastAsia="宋体" w:cs="宋体"/>
                <w:sz w:val="16"/>
                <w:lang w:eastAsia="zh-CN"/>
              </w:rPr>
              <w:t>确保</w:t>
            </w:r>
            <w:r>
              <w:rPr>
                <w:rFonts w:hint="eastAsia" w:ascii="宋体" w:hAnsi="宋体" w:eastAsia="宋体" w:cs="宋体"/>
                <w:sz w:val="16"/>
              </w:rPr>
              <w:t>文艺下乡中国诗歌之乡工作</w:t>
            </w:r>
            <w:r>
              <w:rPr>
                <w:rFonts w:hint="eastAsia" w:ascii="宋体" w:hAnsi="宋体" w:eastAsia="宋体" w:cs="宋体"/>
                <w:sz w:val="16"/>
                <w:lang w:eastAsia="zh-CN"/>
              </w:rPr>
              <w:t>顺利可开展</w:t>
            </w:r>
          </w:p>
        </w:tc>
        <w:tc>
          <w:tcPr>
            <w:tcW w:w="4117" w:type="dxa"/>
            <w:gridSpan w:val="5"/>
            <w:tcMar>
              <w:top w:w="0" w:type="dxa"/>
              <w:left w:w="0" w:type="dxa"/>
              <w:bottom w:w="0" w:type="dxa"/>
              <w:right w:w="0" w:type="dxa"/>
            </w:tcMar>
          </w:tcPr>
          <w:p>
            <w:pPr>
              <w:spacing w:before="0"/>
              <w:ind w:left="380"/>
              <w:rPr>
                <w:rFonts w:hint="eastAsia" w:ascii="宋体" w:hAnsi="宋体" w:eastAsia="宋体" w:cs="宋体"/>
                <w:sz w:val="16"/>
              </w:rPr>
            </w:pPr>
            <w:r>
              <w:rPr>
                <w:rFonts w:hint="eastAsia" w:ascii="宋体" w:hAnsi="宋体" w:eastAsia="宋体" w:cs="宋体"/>
                <w:sz w:val="16"/>
                <w:lang w:eastAsia="zh-CN"/>
              </w:rPr>
              <w:t>圆满完成</w:t>
            </w:r>
            <w:r>
              <w:rPr>
                <w:rFonts w:hint="eastAsia" w:ascii="宋体" w:hAnsi="宋体" w:eastAsia="宋体" w:cs="宋体"/>
                <w:sz w:val="16"/>
              </w:rPr>
              <w:t>文艺下乡中国诗歌之乡工作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445"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934"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2"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2"/>
            <w:tcMar>
              <w:top w:w="0" w:type="dxa"/>
              <w:left w:w="0" w:type="dxa"/>
              <w:bottom w:w="0" w:type="dxa"/>
              <w:right w:w="0" w:type="dxa"/>
            </w:tcMar>
          </w:tcPr>
          <w:p>
            <w:pPr>
              <w:spacing w:before="0"/>
              <w:rPr>
                <w:rFonts w:hint="eastAsia" w:eastAsiaTheme="minorEastAsia"/>
                <w:lang w:eastAsia="zh-CN"/>
              </w:rPr>
            </w:pPr>
            <w:r>
              <w:rPr>
                <w:rFonts w:hint="eastAsia" w:ascii="宋体" w:hAnsi="宋体" w:eastAsia="宋体" w:cs="宋体"/>
                <w:sz w:val="16"/>
                <w:lang w:eastAsia="zh-CN"/>
              </w:rPr>
              <w:t>完成文艺下乡、中国诗歌之乡工作</w:t>
            </w:r>
          </w:p>
        </w:tc>
        <w:tc>
          <w:tcPr>
            <w:tcW w:w="934" w:type="dxa"/>
            <w:tcMar>
              <w:top w:w="0" w:type="dxa"/>
              <w:left w:w="0" w:type="dxa"/>
              <w:bottom w:w="0" w:type="dxa"/>
              <w:right w:w="0" w:type="dxa"/>
            </w:tcMar>
          </w:tcPr>
          <w:p>
            <w:pPr>
              <w:spacing w:before="0"/>
              <w:rPr>
                <w:rFonts w:hint="eastAsia" w:ascii="宋体" w:hAnsi="宋体" w:eastAsia="宋体" w:cs="宋体"/>
                <w:sz w:val="16"/>
                <w:lang w:val="en-US" w:eastAsia="zh-CN"/>
              </w:rPr>
            </w:pPr>
            <w:r>
              <w:rPr>
                <w:rFonts w:hint="eastAsia" w:ascii="宋体" w:hAnsi="宋体" w:eastAsia="宋体" w:cs="宋体"/>
                <w:sz w:val="16"/>
                <w:lang w:val="en-US" w:eastAsia="zh-CN"/>
              </w:rPr>
              <w:t>3次以上</w:t>
            </w:r>
          </w:p>
        </w:tc>
        <w:tc>
          <w:tcPr>
            <w:tcW w:w="952" w:type="dxa"/>
            <w:tcMar>
              <w:top w:w="0" w:type="dxa"/>
              <w:left w:w="0" w:type="dxa"/>
              <w:bottom w:w="0" w:type="dxa"/>
              <w:right w:w="0" w:type="dxa"/>
            </w:tcMar>
          </w:tcPr>
          <w:p>
            <w:pPr>
              <w:spacing w:before="0"/>
              <w:rPr>
                <w:rFonts w:hint="eastAsia" w:ascii="宋体" w:hAnsi="宋体" w:eastAsia="宋体" w:cs="宋体"/>
                <w:sz w:val="16"/>
                <w:lang w:val="en-US" w:eastAsia="zh-CN"/>
              </w:rPr>
            </w:pPr>
            <w:r>
              <w:rPr>
                <w:rFonts w:hint="eastAsia" w:ascii="宋体" w:hAnsi="宋体" w:eastAsia="宋体" w:cs="宋体"/>
                <w:sz w:val="16"/>
                <w:lang w:val="en-US" w:eastAsia="zh-CN"/>
              </w:rPr>
              <w:t>4</w:t>
            </w:r>
          </w:p>
        </w:tc>
        <w:tc>
          <w:tcPr>
            <w:tcW w:w="60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74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934"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934"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4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2"/>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保质保量完成</w:t>
            </w:r>
          </w:p>
        </w:tc>
        <w:tc>
          <w:tcPr>
            <w:tcW w:w="934" w:type="dxa"/>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良好</w:t>
            </w:r>
          </w:p>
        </w:tc>
        <w:tc>
          <w:tcPr>
            <w:tcW w:w="952" w:type="dxa"/>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良好</w:t>
            </w:r>
          </w:p>
        </w:tc>
        <w:tc>
          <w:tcPr>
            <w:tcW w:w="60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74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rFonts w:hint="eastAsia" w:ascii="宋体" w:hAnsi="宋体" w:eastAsia="宋体" w:cs="宋体"/>
                <w:sz w:val="16"/>
                <w:lang w:eastAsia="zh-CN"/>
              </w:rPr>
            </w:pPr>
          </w:p>
        </w:tc>
        <w:tc>
          <w:tcPr>
            <w:tcW w:w="934" w:type="dxa"/>
            <w:tcMar>
              <w:top w:w="0" w:type="dxa"/>
              <w:left w:w="0" w:type="dxa"/>
              <w:bottom w:w="0" w:type="dxa"/>
              <w:right w:w="0" w:type="dxa"/>
            </w:tcMar>
          </w:tcPr>
          <w:p>
            <w:pPr>
              <w:spacing w:before="0"/>
              <w:rPr>
                <w:rFonts w:hint="eastAsia" w:ascii="宋体" w:hAnsi="宋体" w:eastAsia="宋体" w:cs="宋体"/>
                <w:sz w:val="16"/>
                <w:lang w:eastAsia="zh-CN"/>
              </w:rPr>
            </w:pPr>
          </w:p>
        </w:tc>
        <w:tc>
          <w:tcPr>
            <w:tcW w:w="952" w:type="dxa"/>
            <w:tcMar>
              <w:top w:w="0" w:type="dxa"/>
              <w:left w:w="0" w:type="dxa"/>
              <w:bottom w:w="0" w:type="dxa"/>
              <w:right w:w="0" w:type="dxa"/>
            </w:tcMar>
          </w:tcPr>
          <w:p>
            <w:pPr>
              <w:spacing w:before="0"/>
              <w:rPr>
                <w:rFonts w:hint="eastAsia" w:ascii="宋体" w:hAnsi="宋体" w:eastAsia="宋体" w:cs="宋体"/>
                <w:sz w:val="16"/>
                <w:lang w:eastAsia="zh-CN"/>
              </w:rPr>
            </w:pPr>
          </w:p>
        </w:tc>
        <w:tc>
          <w:tcPr>
            <w:tcW w:w="609" w:type="dxa"/>
            <w:tcMar>
              <w:top w:w="0" w:type="dxa"/>
              <w:left w:w="0" w:type="dxa"/>
              <w:bottom w:w="0" w:type="dxa"/>
              <w:right w:w="0" w:type="dxa"/>
            </w:tcMar>
          </w:tcPr>
          <w:p>
            <w:pPr>
              <w:spacing w:before="0"/>
              <w:rPr>
                <w:rFonts w:hint="eastAsia" w:ascii="宋体" w:hAnsi="宋体" w:eastAsia="宋体" w:cs="宋体"/>
                <w:sz w:val="16"/>
                <w:lang w:eastAsia="zh-CN"/>
              </w:rPr>
            </w:pPr>
          </w:p>
        </w:tc>
        <w:tc>
          <w:tcPr>
            <w:tcW w:w="749" w:type="dxa"/>
            <w:tcMar>
              <w:top w:w="0" w:type="dxa"/>
              <w:left w:w="0" w:type="dxa"/>
              <w:bottom w:w="0" w:type="dxa"/>
              <w:right w:w="0" w:type="dxa"/>
            </w:tcMar>
          </w:tcPr>
          <w:p>
            <w:pPr>
              <w:spacing w:before="0"/>
              <w:rPr>
                <w:rFonts w:hint="eastAsia" w:ascii="宋体" w:hAnsi="宋体" w:eastAsia="宋体" w:cs="宋体"/>
                <w:sz w:val="16"/>
                <w:lang w:eastAsia="zh-CN"/>
              </w:rPr>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2"/>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2021年全年</w:t>
            </w:r>
          </w:p>
        </w:tc>
        <w:tc>
          <w:tcPr>
            <w:tcW w:w="934" w:type="dxa"/>
            <w:tcMar>
              <w:top w:w="0" w:type="dxa"/>
              <w:left w:w="0" w:type="dxa"/>
              <w:bottom w:w="0" w:type="dxa"/>
              <w:right w:w="0" w:type="dxa"/>
            </w:tcMar>
          </w:tcPr>
          <w:p>
            <w:pPr>
              <w:spacing w:before="0"/>
              <w:rPr>
                <w:rFonts w:hint="eastAsia" w:ascii="宋体" w:hAnsi="宋体" w:eastAsia="宋体" w:cs="宋体"/>
                <w:sz w:val="16"/>
                <w:lang w:val="en-US" w:eastAsia="zh-CN"/>
              </w:rPr>
            </w:pPr>
            <w:r>
              <w:rPr>
                <w:rFonts w:hint="eastAsia" w:ascii="宋体" w:hAnsi="宋体" w:eastAsia="宋体" w:cs="宋体"/>
                <w:sz w:val="16"/>
                <w:lang w:val="en-US" w:eastAsia="zh-CN"/>
              </w:rPr>
              <w:t>1年</w:t>
            </w:r>
          </w:p>
        </w:tc>
        <w:tc>
          <w:tcPr>
            <w:tcW w:w="952" w:type="dxa"/>
            <w:tcMar>
              <w:top w:w="0" w:type="dxa"/>
              <w:left w:w="0" w:type="dxa"/>
              <w:bottom w:w="0" w:type="dxa"/>
              <w:right w:w="0" w:type="dxa"/>
            </w:tcMar>
          </w:tcPr>
          <w:p>
            <w:pPr>
              <w:spacing w:before="0"/>
              <w:rPr>
                <w:rFonts w:hint="eastAsia" w:ascii="宋体" w:hAnsi="宋体" w:eastAsia="宋体" w:cs="宋体"/>
                <w:sz w:val="16"/>
                <w:lang w:val="en-US" w:eastAsia="zh-CN"/>
              </w:rPr>
            </w:pPr>
            <w:r>
              <w:rPr>
                <w:rFonts w:hint="eastAsia" w:ascii="宋体" w:hAnsi="宋体" w:eastAsia="宋体" w:cs="宋体"/>
                <w:sz w:val="16"/>
                <w:lang w:val="en-US" w:eastAsia="zh-CN"/>
              </w:rPr>
              <w:t>1年</w:t>
            </w:r>
          </w:p>
        </w:tc>
        <w:tc>
          <w:tcPr>
            <w:tcW w:w="60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20</w:t>
            </w:r>
          </w:p>
        </w:tc>
        <w:tc>
          <w:tcPr>
            <w:tcW w:w="74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20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rFonts w:hint="eastAsia" w:ascii="宋体" w:hAnsi="宋体" w:eastAsia="宋体" w:cs="宋体"/>
                <w:sz w:val="16"/>
                <w:lang w:eastAsia="zh-CN"/>
              </w:rPr>
            </w:pPr>
          </w:p>
        </w:tc>
        <w:tc>
          <w:tcPr>
            <w:tcW w:w="934" w:type="dxa"/>
            <w:tcMar>
              <w:top w:w="0" w:type="dxa"/>
              <w:left w:w="0" w:type="dxa"/>
              <w:bottom w:w="0" w:type="dxa"/>
              <w:right w:w="0" w:type="dxa"/>
            </w:tcMar>
          </w:tcPr>
          <w:p>
            <w:pPr>
              <w:spacing w:before="0"/>
              <w:rPr>
                <w:rFonts w:hint="eastAsia" w:ascii="宋体" w:hAnsi="宋体" w:eastAsia="宋体" w:cs="宋体"/>
                <w:sz w:val="16"/>
                <w:lang w:eastAsia="zh-CN"/>
              </w:rPr>
            </w:pPr>
          </w:p>
        </w:tc>
        <w:tc>
          <w:tcPr>
            <w:tcW w:w="952" w:type="dxa"/>
            <w:tcMar>
              <w:top w:w="0" w:type="dxa"/>
              <w:left w:w="0" w:type="dxa"/>
              <w:bottom w:w="0" w:type="dxa"/>
              <w:right w:w="0" w:type="dxa"/>
            </w:tcMar>
          </w:tcPr>
          <w:p>
            <w:pPr>
              <w:spacing w:before="0"/>
              <w:rPr>
                <w:rFonts w:hint="eastAsia" w:ascii="宋体" w:hAnsi="宋体" w:eastAsia="宋体" w:cs="宋体"/>
                <w:sz w:val="16"/>
                <w:lang w:eastAsia="zh-CN"/>
              </w:rPr>
            </w:pPr>
          </w:p>
        </w:tc>
        <w:tc>
          <w:tcPr>
            <w:tcW w:w="609" w:type="dxa"/>
            <w:tcMar>
              <w:top w:w="0" w:type="dxa"/>
              <w:left w:w="0" w:type="dxa"/>
              <w:bottom w:w="0" w:type="dxa"/>
              <w:right w:w="0" w:type="dxa"/>
            </w:tcMar>
          </w:tcPr>
          <w:p>
            <w:pPr>
              <w:spacing w:before="0"/>
              <w:rPr>
                <w:rFonts w:hint="eastAsia" w:ascii="宋体" w:hAnsi="宋体" w:eastAsia="宋体" w:cs="宋体"/>
                <w:sz w:val="16"/>
                <w:lang w:eastAsia="zh-CN"/>
              </w:rPr>
            </w:pPr>
          </w:p>
        </w:tc>
        <w:tc>
          <w:tcPr>
            <w:tcW w:w="749" w:type="dxa"/>
            <w:tcMar>
              <w:top w:w="0" w:type="dxa"/>
              <w:left w:w="0" w:type="dxa"/>
              <w:bottom w:w="0" w:type="dxa"/>
              <w:right w:w="0" w:type="dxa"/>
            </w:tcMar>
          </w:tcPr>
          <w:p>
            <w:pPr>
              <w:spacing w:before="0"/>
              <w:rPr>
                <w:rFonts w:hint="eastAsia" w:ascii="宋体" w:hAnsi="宋体" w:eastAsia="宋体" w:cs="宋体"/>
                <w:sz w:val="16"/>
                <w:lang w:eastAsia="zh-CN"/>
              </w:rPr>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325" w:type="dxa"/>
            <w:gridSpan w:val="2"/>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完成文艺下乡、中国诗歌之乡工作经费</w:t>
            </w:r>
          </w:p>
        </w:tc>
        <w:tc>
          <w:tcPr>
            <w:tcW w:w="934" w:type="dxa"/>
            <w:tcMar>
              <w:top w:w="0" w:type="dxa"/>
              <w:left w:w="0" w:type="dxa"/>
              <w:bottom w:w="0" w:type="dxa"/>
              <w:right w:w="0" w:type="dxa"/>
            </w:tcMar>
          </w:tcPr>
          <w:p>
            <w:pPr>
              <w:spacing w:before="0"/>
              <w:rPr>
                <w:rFonts w:hint="eastAsia" w:ascii="宋体" w:hAnsi="宋体" w:eastAsia="宋体" w:cs="宋体"/>
                <w:sz w:val="16"/>
                <w:lang w:val="en-US" w:eastAsia="zh-CN"/>
              </w:rPr>
            </w:pPr>
            <w:r>
              <w:rPr>
                <w:rFonts w:hint="eastAsia" w:ascii="宋体" w:hAnsi="宋体" w:eastAsia="宋体" w:cs="宋体"/>
                <w:sz w:val="16"/>
                <w:lang w:val="en-US" w:eastAsia="zh-CN"/>
              </w:rPr>
              <w:t>7万元</w:t>
            </w:r>
          </w:p>
        </w:tc>
        <w:tc>
          <w:tcPr>
            <w:tcW w:w="952" w:type="dxa"/>
            <w:tcMar>
              <w:top w:w="0" w:type="dxa"/>
              <w:left w:w="0" w:type="dxa"/>
              <w:bottom w:w="0" w:type="dxa"/>
              <w:right w:w="0" w:type="dxa"/>
            </w:tcMar>
          </w:tcPr>
          <w:p>
            <w:pPr>
              <w:spacing w:before="0"/>
              <w:rPr>
                <w:rFonts w:hint="eastAsia" w:ascii="宋体" w:hAnsi="宋体" w:eastAsia="宋体" w:cs="宋体"/>
                <w:sz w:val="16"/>
                <w:lang w:val="en-US" w:eastAsia="zh-CN"/>
              </w:rPr>
            </w:pPr>
            <w:r>
              <w:rPr>
                <w:rFonts w:hint="eastAsia" w:ascii="宋体" w:hAnsi="宋体" w:eastAsia="宋体" w:cs="宋体"/>
                <w:sz w:val="16"/>
                <w:lang w:val="en-US" w:eastAsia="zh-CN"/>
              </w:rPr>
              <w:t>7万元</w:t>
            </w:r>
          </w:p>
        </w:tc>
        <w:tc>
          <w:tcPr>
            <w:tcW w:w="60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20</w:t>
            </w:r>
          </w:p>
        </w:tc>
        <w:tc>
          <w:tcPr>
            <w:tcW w:w="74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20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934"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pPr>
              <w:spacing w:befor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934"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80"/>
            </w:pPr>
          </w:p>
        </w:tc>
        <w:tc>
          <w:tcPr>
            <w:tcW w:w="934" w:type="dxa"/>
            <w:tcMar>
              <w:top w:w="0" w:type="dxa"/>
              <w:left w:w="0" w:type="dxa"/>
              <w:bottom w:w="0" w:type="dxa"/>
              <w:right w:w="0" w:type="dxa"/>
            </w:tcMar>
          </w:tcPr>
          <w:p>
            <w:pPr>
              <w:spacing w:before="120"/>
            </w:pPr>
          </w:p>
        </w:tc>
        <w:tc>
          <w:tcPr>
            <w:tcW w:w="952" w:type="dxa"/>
            <w:tcMar>
              <w:top w:w="0" w:type="dxa"/>
              <w:left w:w="0" w:type="dxa"/>
              <w:bottom w:w="0" w:type="dxa"/>
              <w:right w:w="0" w:type="dxa"/>
            </w:tcMar>
          </w:tcPr>
          <w:p>
            <w:pPr>
              <w:spacing w:before="120"/>
            </w:pPr>
          </w:p>
        </w:tc>
        <w:tc>
          <w:tcPr>
            <w:tcW w:w="609" w:type="dxa"/>
            <w:tcMar>
              <w:top w:w="0" w:type="dxa"/>
              <w:left w:w="0" w:type="dxa"/>
              <w:bottom w:w="0" w:type="dxa"/>
              <w:right w:w="0" w:type="dxa"/>
            </w:tcMar>
          </w:tcPr>
          <w:p>
            <w:pPr>
              <w:spacing w:before="120"/>
              <w:ind w:left="200"/>
            </w:pPr>
          </w:p>
        </w:tc>
        <w:tc>
          <w:tcPr>
            <w:tcW w:w="749" w:type="dxa"/>
            <w:tcMar>
              <w:top w:w="0" w:type="dxa"/>
              <w:left w:w="0" w:type="dxa"/>
              <w:bottom w:w="0" w:type="dxa"/>
              <w:right w:w="0" w:type="dxa"/>
            </w:tcMar>
          </w:tcPr>
          <w:p>
            <w:pPr>
              <w:spacing w:before="12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完成文艺下乡、中国诗歌之乡工作，繁荣原州区文艺。</w:t>
            </w:r>
          </w:p>
        </w:tc>
        <w:tc>
          <w:tcPr>
            <w:tcW w:w="934" w:type="dxa"/>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良好</w:t>
            </w:r>
          </w:p>
        </w:tc>
        <w:tc>
          <w:tcPr>
            <w:tcW w:w="952" w:type="dxa"/>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良好</w:t>
            </w:r>
          </w:p>
        </w:tc>
        <w:tc>
          <w:tcPr>
            <w:tcW w:w="60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74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325" w:type="dxa"/>
            <w:gridSpan w:val="2"/>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长期坚持</w:t>
            </w:r>
          </w:p>
        </w:tc>
        <w:tc>
          <w:tcPr>
            <w:tcW w:w="934" w:type="dxa"/>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良好</w:t>
            </w:r>
          </w:p>
        </w:tc>
        <w:tc>
          <w:tcPr>
            <w:tcW w:w="952" w:type="dxa"/>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良好</w:t>
            </w:r>
          </w:p>
        </w:tc>
        <w:tc>
          <w:tcPr>
            <w:tcW w:w="60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74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eastAsia="zh-CN"/>
              </w:rPr>
              <w:t>完成文艺下乡、中国诗歌之乡工作，繁荣原州区文艺，人民群众满意度</w:t>
            </w:r>
          </w:p>
        </w:tc>
        <w:tc>
          <w:tcPr>
            <w:tcW w:w="934"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95%以上</w:t>
            </w:r>
          </w:p>
        </w:tc>
        <w:tc>
          <w:tcPr>
            <w:tcW w:w="952" w:type="dxa"/>
            <w:tcMar>
              <w:top w:w="0" w:type="dxa"/>
              <w:left w:w="0" w:type="dxa"/>
              <w:bottom w:w="0" w:type="dxa"/>
              <w:right w:w="0" w:type="dxa"/>
            </w:tcMar>
          </w:tcPr>
          <w:p>
            <w:pPr>
              <w:spacing w:before="0"/>
              <w:rPr>
                <w:rFonts w:hint="eastAsia" w:ascii="宋体" w:hAnsi="宋体" w:eastAsia="宋体" w:cs="宋体"/>
                <w:sz w:val="16"/>
                <w:lang w:eastAsia="zh-CN"/>
              </w:rPr>
            </w:pPr>
            <w:r>
              <w:rPr>
                <w:rFonts w:hint="eastAsia" w:ascii="宋体" w:hAnsi="宋体" w:eastAsia="宋体" w:cs="宋体"/>
                <w:sz w:val="16"/>
                <w:lang w:val="en-US" w:eastAsia="zh-CN"/>
              </w:rPr>
              <w:t>95%以上</w:t>
            </w:r>
          </w:p>
        </w:tc>
        <w:tc>
          <w:tcPr>
            <w:tcW w:w="60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20</w:t>
            </w:r>
          </w:p>
        </w:tc>
        <w:tc>
          <w:tcPr>
            <w:tcW w:w="74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20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6934" w:type="dxa"/>
            <w:gridSpan w:val="7"/>
            <w:tcMar>
              <w:top w:w="0" w:type="dxa"/>
              <w:left w:w="0" w:type="dxa"/>
              <w:bottom w:w="0" w:type="dxa"/>
              <w:right w:w="0" w:type="dxa"/>
            </w:tcMar>
          </w:tcPr>
          <w:p>
            <w:pPr>
              <w:tabs>
                <w:tab w:val="left" w:pos="3740"/>
              </w:tabs>
              <w:spacing w:before="0"/>
              <w:ind w:left="2900"/>
            </w:pPr>
            <w:r>
              <w:rPr>
                <w:rFonts w:hint="eastAsia" w:ascii="宋体" w:hAnsi="宋体" w:eastAsia="宋体" w:cs="宋体"/>
                <w:b/>
                <w:sz w:val="16"/>
              </w:rPr>
              <w:t>总</w:t>
            </w:r>
            <w:r>
              <w:tab/>
            </w:r>
            <w:r>
              <w:rPr>
                <w:rFonts w:hint="eastAsia" w:ascii="宋体" w:hAnsi="宋体" w:eastAsia="宋体" w:cs="宋体"/>
                <w:b/>
                <w:sz w:val="16"/>
              </w:rPr>
              <w:t>分</w:t>
            </w:r>
          </w:p>
        </w:tc>
        <w:tc>
          <w:tcPr>
            <w:tcW w:w="609" w:type="dxa"/>
            <w:tcMar>
              <w:top w:w="0" w:type="dxa"/>
              <w:left w:w="0" w:type="dxa"/>
              <w:bottom w:w="0" w:type="dxa"/>
              <w:right w:w="0" w:type="dxa"/>
            </w:tcMar>
          </w:tcPr>
          <w:p>
            <w:pPr>
              <w:spacing w:before="40"/>
              <w:ind w:left="16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40"/>
              <w:ind w:left="18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bl>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keepNext w:val="0"/>
        <w:keepLines w:val="0"/>
        <w:widowControl/>
        <w:suppressLineNumbers w:val="0"/>
        <w:jc w:val="left"/>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w:t>
      </w:r>
      <w:r>
        <w:rPr>
          <w:rFonts w:ascii="黑体" w:hAnsi="宋体" w:eastAsia="黑体" w:cs="黑体"/>
          <w:color w:val="000000"/>
          <w:kern w:val="0"/>
          <w:sz w:val="31"/>
          <w:szCs w:val="31"/>
          <w:lang w:val="en-US" w:eastAsia="zh-CN" w:bidi="ar"/>
        </w:rPr>
        <w:t>支出功能分类科目编码、名称：</w:t>
      </w:r>
      <w:r>
        <w:rPr>
          <w:rFonts w:ascii="仿宋" w:hAnsi="仿宋" w:eastAsia="仿宋" w:cs="仿宋"/>
          <w:color w:val="000000"/>
          <w:kern w:val="0"/>
          <w:sz w:val="31"/>
          <w:szCs w:val="31"/>
          <w:lang w:val="en-US" w:eastAsia="zh-CN" w:bidi="ar"/>
        </w:rPr>
        <w:t>按照《</w:t>
      </w:r>
      <w:r>
        <w:rPr>
          <w:rFonts w:hint="default" w:ascii="TimesNewRomanPSMT" w:hAnsi="TimesNewRomanPSMT" w:eastAsia="TimesNewRomanPSMT" w:cs="TimesNewRomanPSMT"/>
          <w:color w:val="000000"/>
          <w:kern w:val="0"/>
          <w:sz w:val="31"/>
          <w:szCs w:val="31"/>
          <w:lang w:val="en-US" w:eastAsia="zh-CN" w:bidi="ar"/>
        </w:rPr>
        <w:t>202</w:t>
      </w:r>
      <w:r>
        <w:rPr>
          <w:rFonts w:hint="eastAsia" w:ascii="TimesNewRomanPSMT" w:hAnsi="TimesNewRomanPSMT" w:eastAsia="TimesNewRomanPSMT" w:cs="TimesNewRomanPSMT"/>
          <w:color w:val="000000"/>
          <w:kern w:val="0"/>
          <w:sz w:val="31"/>
          <w:szCs w:val="31"/>
          <w:lang w:val="en-US" w:eastAsia="zh-CN" w:bidi="ar"/>
        </w:rPr>
        <w:t>1</w:t>
      </w:r>
      <w:r>
        <w:rPr>
          <w:rFonts w:hint="default" w:ascii="TimesNewRomanPSMT" w:hAnsi="TimesNewRomanPSMT" w:eastAsia="TimesNewRomanPSMT" w:cs="TimesNewRomanPSMT"/>
          <w:color w:val="000000"/>
          <w:kern w:val="0"/>
          <w:sz w:val="31"/>
          <w:szCs w:val="31"/>
          <w:lang w:val="en-US" w:eastAsia="zh-CN" w:bidi="ar"/>
        </w:rPr>
        <w:t xml:space="preserve"> </w:t>
      </w:r>
      <w:r>
        <w:rPr>
          <w:rFonts w:hint="eastAsia" w:ascii="仿宋" w:hAnsi="仿宋" w:eastAsia="仿宋" w:cs="仿宋"/>
          <w:color w:val="000000"/>
          <w:kern w:val="0"/>
          <w:sz w:val="31"/>
          <w:szCs w:val="31"/>
          <w:lang w:val="en-US" w:eastAsia="zh-CN" w:bidi="ar"/>
        </w:rPr>
        <w:t xml:space="preserve">年政府收 </w:t>
      </w:r>
    </w:p>
    <w:p>
      <w:pPr>
        <w:keepNext w:val="0"/>
        <w:keepLines w:val="0"/>
        <w:widowControl/>
        <w:suppressLineNumbers w:val="0"/>
        <w:jc w:val="left"/>
        <w:rPr>
          <w:rFonts w:hint="eastAsia" w:eastAsia="仿宋"/>
          <w:lang w:val="en-US" w:eastAsia="zh-CN"/>
        </w:rPr>
      </w:pPr>
      <w:r>
        <w:rPr>
          <w:rFonts w:hint="eastAsia" w:ascii="仿宋" w:hAnsi="仿宋" w:eastAsia="仿宋" w:cs="仿宋"/>
          <w:color w:val="000000"/>
          <w:kern w:val="0"/>
          <w:sz w:val="31"/>
          <w:szCs w:val="31"/>
          <w:lang w:val="en-US" w:eastAsia="zh-CN" w:bidi="ar"/>
        </w:rPr>
        <w:t>支分类科目》</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类</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款</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项</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的编码和名称填列。</w:t>
      </w:r>
    </w:p>
    <w:p>
      <w:pPr>
        <w:keepNext w:val="0"/>
        <w:keepLines w:val="0"/>
        <w:widowControl/>
        <w:suppressLineNumbers w:val="0"/>
        <w:ind w:firstLine="640" w:firstLineChars="200"/>
        <w:jc w:val="left"/>
      </w:pPr>
      <w:r>
        <w:rPr>
          <w:rFonts w:hint="eastAsia" w:ascii="仿宋_GB2312" w:hAnsi="宋体" w:eastAsia="仿宋_GB2312" w:cs="宋体"/>
          <w:kern w:val="0"/>
          <w:sz w:val="32"/>
          <w:szCs w:val="32"/>
          <w:lang w:val="en-US" w:eastAsia="zh-CN"/>
        </w:rPr>
        <w:t xml:space="preserve"> </w:t>
      </w:r>
      <w:r>
        <w:rPr>
          <w:rFonts w:hint="default" w:ascii="TimesNewRomanPSMT" w:hAnsi="TimesNewRomanPSMT" w:eastAsia="TimesNewRomanPSMT" w:cs="TimesNewRomanPSMT"/>
          <w:color w:val="000000"/>
          <w:kern w:val="0"/>
          <w:sz w:val="31"/>
          <w:szCs w:val="31"/>
          <w:lang w:val="en-US" w:eastAsia="zh-CN" w:bidi="ar"/>
        </w:rPr>
        <w:t>2.</w:t>
      </w:r>
      <w:r>
        <w:rPr>
          <w:rFonts w:hint="eastAsia" w:ascii="黑体" w:hAnsi="宋体" w:eastAsia="黑体" w:cs="黑体"/>
          <w:color w:val="000000"/>
          <w:kern w:val="0"/>
          <w:sz w:val="31"/>
          <w:szCs w:val="31"/>
          <w:lang w:val="en-US" w:eastAsia="zh-CN" w:bidi="ar"/>
        </w:rPr>
        <w:t>年初结转和结余：</w:t>
      </w:r>
      <w:r>
        <w:rPr>
          <w:rFonts w:hint="eastAsia" w:ascii="仿宋" w:hAnsi="仿宋" w:eastAsia="仿宋" w:cs="仿宋"/>
          <w:color w:val="000000"/>
          <w:kern w:val="0"/>
          <w:sz w:val="31"/>
          <w:szCs w:val="31"/>
          <w:lang w:val="en-US" w:eastAsia="zh-CN" w:bidi="ar"/>
        </w:rPr>
        <w:t xml:space="preserve">是指单位上年结转本年使用的基本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支出结转、项目支出结转和结余和经营结余。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3.</w:t>
      </w:r>
      <w:r>
        <w:rPr>
          <w:rFonts w:hint="eastAsia" w:ascii="黑体" w:hAnsi="宋体" w:eastAsia="黑体" w:cs="黑体"/>
          <w:color w:val="000000"/>
          <w:kern w:val="0"/>
          <w:sz w:val="31"/>
          <w:szCs w:val="31"/>
          <w:lang w:val="en-US" w:eastAsia="zh-CN" w:bidi="ar"/>
        </w:rPr>
        <w:t>基本支出结转：</w:t>
      </w:r>
      <w:r>
        <w:rPr>
          <w:rFonts w:hint="eastAsia" w:ascii="仿宋" w:hAnsi="仿宋" w:eastAsia="仿宋" w:cs="仿宋"/>
          <w:color w:val="000000"/>
          <w:kern w:val="0"/>
          <w:sz w:val="31"/>
          <w:szCs w:val="31"/>
          <w:lang w:val="en-US" w:eastAsia="zh-CN" w:bidi="ar"/>
        </w:rPr>
        <w:t xml:space="preserve">是指单位基本支出收支相抵后结转本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年使用的累计余额，包括事业单位未转入事业基金的基本支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出结转。</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4.</w:t>
      </w:r>
      <w:r>
        <w:rPr>
          <w:rFonts w:hint="eastAsia" w:ascii="黑体" w:hAnsi="宋体" w:eastAsia="黑体" w:cs="黑体"/>
          <w:color w:val="000000"/>
          <w:kern w:val="0"/>
          <w:sz w:val="31"/>
          <w:szCs w:val="31"/>
          <w:lang w:val="en-US" w:eastAsia="zh-CN" w:bidi="ar"/>
        </w:rPr>
        <w:t>项目支出结转和结余：</w:t>
      </w:r>
      <w:r>
        <w:rPr>
          <w:rFonts w:hint="eastAsia" w:ascii="仿宋" w:hAnsi="仿宋" w:eastAsia="仿宋" w:cs="仿宋"/>
          <w:color w:val="000000"/>
          <w:kern w:val="0"/>
          <w:sz w:val="31"/>
          <w:szCs w:val="31"/>
          <w:lang w:val="en-US" w:eastAsia="zh-CN" w:bidi="ar"/>
        </w:rPr>
        <w:t xml:space="preserve">是指单位从财政部门或上级单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位等取得，需要结转本年继续使用的项目支出收支累计余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额。</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5.</w:t>
      </w:r>
      <w:r>
        <w:rPr>
          <w:rFonts w:hint="eastAsia" w:ascii="黑体" w:hAnsi="宋体" w:eastAsia="黑体" w:cs="黑体"/>
          <w:color w:val="000000"/>
          <w:kern w:val="0"/>
          <w:sz w:val="31"/>
          <w:szCs w:val="31"/>
          <w:lang w:val="en-US" w:eastAsia="zh-CN" w:bidi="ar"/>
        </w:rPr>
        <w:t>基本建设资金结转和结余：</w:t>
      </w:r>
      <w:r>
        <w:rPr>
          <w:rFonts w:hint="eastAsia" w:ascii="仿宋" w:hAnsi="仿宋" w:eastAsia="仿宋" w:cs="仿宋"/>
          <w:color w:val="000000"/>
          <w:kern w:val="0"/>
          <w:sz w:val="31"/>
          <w:szCs w:val="31"/>
          <w:lang w:val="en-US" w:eastAsia="zh-CN" w:bidi="ar"/>
        </w:rPr>
        <w:t xml:space="preserve">是指单位基本建设类资金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中非偿还性资金结转本年使用的累计余额。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6.</w:t>
      </w:r>
      <w:r>
        <w:rPr>
          <w:rFonts w:hint="eastAsia" w:ascii="黑体" w:hAnsi="宋体" w:eastAsia="黑体" w:cs="黑体"/>
          <w:color w:val="000000"/>
          <w:kern w:val="0"/>
          <w:sz w:val="31"/>
          <w:szCs w:val="31"/>
          <w:lang w:val="en-US" w:eastAsia="zh-CN" w:bidi="ar"/>
        </w:rPr>
        <w:t>本年收入：</w:t>
      </w:r>
      <w:r>
        <w:rPr>
          <w:rFonts w:hint="eastAsia" w:ascii="仿宋" w:hAnsi="仿宋" w:eastAsia="仿宋" w:cs="仿宋"/>
          <w:color w:val="000000"/>
          <w:kern w:val="0"/>
          <w:sz w:val="31"/>
          <w:szCs w:val="31"/>
          <w:lang w:val="en-US" w:eastAsia="zh-CN" w:bidi="ar"/>
        </w:rPr>
        <w:t xml:space="preserve">是指单位本年度取得的全部收入。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7.</w:t>
      </w:r>
      <w:r>
        <w:rPr>
          <w:rFonts w:hint="eastAsia" w:ascii="黑体" w:hAnsi="宋体" w:eastAsia="黑体" w:cs="黑体"/>
          <w:color w:val="000000"/>
          <w:kern w:val="0"/>
          <w:sz w:val="31"/>
          <w:szCs w:val="31"/>
          <w:lang w:val="en-US" w:eastAsia="zh-CN" w:bidi="ar"/>
        </w:rPr>
        <w:t>本年支出：</w:t>
      </w:r>
      <w:r>
        <w:rPr>
          <w:rFonts w:hint="eastAsia" w:ascii="仿宋" w:hAnsi="仿宋" w:eastAsia="仿宋" w:cs="仿宋"/>
          <w:color w:val="000000"/>
          <w:kern w:val="0"/>
          <w:sz w:val="31"/>
          <w:szCs w:val="31"/>
          <w:lang w:val="en-US" w:eastAsia="zh-CN" w:bidi="ar"/>
        </w:rPr>
        <w:t xml:space="preserve">是指单位本年度全部支出。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8.</w:t>
      </w:r>
      <w:r>
        <w:rPr>
          <w:rFonts w:hint="eastAsia" w:ascii="黑体" w:hAnsi="宋体" w:eastAsia="黑体" w:cs="黑体"/>
          <w:color w:val="000000"/>
          <w:kern w:val="0"/>
          <w:sz w:val="31"/>
          <w:szCs w:val="31"/>
          <w:lang w:val="en-US" w:eastAsia="zh-CN" w:bidi="ar"/>
        </w:rPr>
        <w:t>结余分配：</w:t>
      </w:r>
      <w:r>
        <w:rPr>
          <w:rFonts w:hint="eastAsia" w:ascii="仿宋" w:hAnsi="仿宋" w:eastAsia="仿宋" w:cs="仿宋"/>
          <w:color w:val="000000"/>
          <w:kern w:val="0"/>
          <w:sz w:val="31"/>
          <w:szCs w:val="31"/>
          <w:lang w:val="en-US" w:eastAsia="zh-CN" w:bidi="ar"/>
        </w:rPr>
        <w:t xml:space="preserve">是指单位当年结余的分配情况。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9.</w:t>
      </w:r>
      <w:r>
        <w:rPr>
          <w:rFonts w:hint="eastAsia" w:ascii="黑体" w:hAnsi="宋体" w:eastAsia="黑体" w:cs="黑体"/>
          <w:color w:val="000000"/>
          <w:kern w:val="0"/>
          <w:sz w:val="31"/>
          <w:szCs w:val="31"/>
          <w:lang w:val="en-US" w:eastAsia="zh-CN" w:bidi="ar"/>
        </w:rPr>
        <w:t>年末结转和结余：</w:t>
      </w:r>
      <w:r>
        <w:rPr>
          <w:rFonts w:hint="eastAsia" w:ascii="仿宋" w:hAnsi="仿宋" w:eastAsia="仿宋" w:cs="仿宋"/>
          <w:color w:val="000000"/>
          <w:kern w:val="0"/>
          <w:sz w:val="31"/>
          <w:szCs w:val="31"/>
          <w:lang w:val="en-US" w:eastAsia="zh-CN" w:bidi="ar"/>
        </w:rPr>
        <w:t xml:space="preserve">是指单位结转下年的基本支出结转、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项目支出结转和结余和经营结余。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10.</w:t>
      </w:r>
      <w:r>
        <w:rPr>
          <w:rFonts w:hint="eastAsia" w:ascii="黑体" w:hAnsi="宋体" w:eastAsia="黑体" w:cs="黑体"/>
          <w:color w:val="000000"/>
          <w:kern w:val="0"/>
          <w:sz w:val="31"/>
          <w:szCs w:val="31"/>
          <w:lang w:val="en-US" w:eastAsia="zh-CN" w:bidi="ar"/>
        </w:rPr>
        <w:t>财政拨款收入：</w:t>
      </w:r>
      <w:r>
        <w:rPr>
          <w:rFonts w:hint="eastAsia" w:ascii="仿宋" w:hAnsi="仿宋" w:eastAsia="仿宋" w:cs="仿宋"/>
          <w:color w:val="000000"/>
          <w:kern w:val="0"/>
          <w:sz w:val="31"/>
          <w:szCs w:val="31"/>
          <w:lang w:val="en-US" w:eastAsia="zh-CN" w:bidi="ar"/>
        </w:rPr>
        <w:t xml:space="preserve">是指单位本年度从本级财政部门取得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的财政拨款，包括一般公共预算财政拨款和政府性基金预算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财政拨款。 </w:t>
      </w:r>
    </w:p>
    <w:p>
      <w:pPr>
        <w:pStyle w:val="4"/>
        <w:numPr>
          <w:ilvl w:val="0"/>
          <w:numId w:val="0"/>
        </w:numPr>
        <w:ind w:firstLine="620" w:firstLineChars="200"/>
        <w:jc w:val="both"/>
        <w:rPr>
          <w:rFonts w:hint="eastAsia" w:ascii="仿宋" w:hAnsi="仿宋" w:eastAsia="仿宋" w:cs="仿宋"/>
          <w:b w:val="0"/>
          <w:bCs w:val="0"/>
          <w:color w:val="000000"/>
          <w:kern w:val="0"/>
          <w:sz w:val="31"/>
          <w:szCs w:val="31"/>
          <w:lang w:val="en-US" w:eastAsia="zh-CN" w:bidi="ar"/>
        </w:rPr>
      </w:pPr>
      <w:r>
        <w:rPr>
          <w:rFonts w:hint="eastAsia" w:ascii="黑体" w:hAnsi="宋体" w:eastAsia="黑体" w:cs="黑体"/>
          <w:b w:val="0"/>
          <w:bCs w:val="0"/>
          <w:color w:val="000000"/>
          <w:kern w:val="0"/>
          <w:sz w:val="31"/>
          <w:szCs w:val="31"/>
          <w:lang w:val="en-US" w:eastAsia="zh-CN" w:bidi="ar"/>
        </w:rPr>
        <w:t>11.事业收入：</w:t>
      </w:r>
      <w:r>
        <w:rPr>
          <w:rFonts w:hint="eastAsia" w:ascii="仿宋" w:hAnsi="仿宋" w:eastAsia="仿宋" w:cs="仿宋"/>
          <w:b w:val="0"/>
          <w:bCs w:val="0"/>
          <w:color w:val="000000"/>
          <w:kern w:val="0"/>
          <w:sz w:val="31"/>
          <w:szCs w:val="31"/>
          <w:lang w:val="en-US" w:eastAsia="zh-CN" w:bidi="ar"/>
        </w:rPr>
        <w:t>是指事业单位开展专业业务活动及其辅助</w:t>
      </w:r>
    </w:p>
    <w:p>
      <w:pPr>
        <w:keepNext w:val="0"/>
        <w:keepLines w:val="0"/>
        <w:widowControl/>
        <w:suppressLineNumbers w:val="0"/>
        <w:jc w:val="left"/>
        <w:rPr>
          <w:b w:val="0"/>
          <w:bCs w:val="0"/>
        </w:rPr>
      </w:pPr>
      <w:r>
        <w:rPr>
          <w:rFonts w:hint="eastAsia" w:ascii="仿宋" w:hAnsi="仿宋" w:eastAsia="仿宋" w:cs="仿宋"/>
          <w:b w:val="0"/>
          <w:bCs w:val="0"/>
          <w:color w:val="000000"/>
          <w:kern w:val="0"/>
          <w:sz w:val="31"/>
          <w:szCs w:val="31"/>
          <w:lang w:val="en-US" w:eastAsia="zh-CN" w:bidi="ar"/>
        </w:rPr>
        <w:t xml:space="preserve">活动取得的收入。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12.</w:t>
      </w:r>
      <w:r>
        <w:rPr>
          <w:rFonts w:hint="eastAsia" w:ascii="黑体" w:hAnsi="宋体" w:eastAsia="黑体" w:cs="黑体"/>
          <w:color w:val="000000"/>
          <w:kern w:val="0"/>
          <w:sz w:val="31"/>
          <w:szCs w:val="31"/>
          <w:lang w:val="en-US" w:eastAsia="zh-CN" w:bidi="ar"/>
        </w:rPr>
        <w:t>经营收入：</w:t>
      </w:r>
      <w:r>
        <w:rPr>
          <w:rFonts w:hint="eastAsia" w:ascii="仿宋" w:hAnsi="仿宋" w:eastAsia="仿宋" w:cs="仿宋"/>
          <w:color w:val="000000"/>
          <w:kern w:val="0"/>
          <w:sz w:val="31"/>
          <w:szCs w:val="31"/>
          <w:lang w:val="en-US" w:eastAsia="zh-CN" w:bidi="ar"/>
        </w:rPr>
        <w:t xml:space="preserve">是指事业单位在专业业务活动及其辅助活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动之外开展非独立核算经营活动取得的收入。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13.</w:t>
      </w:r>
      <w:r>
        <w:rPr>
          <w:rFonts w:hint="eastAsia" w:ascii="黑体" w:hAnsi="宋体" w:eastAsia="黑体" w:cs="黑体"/>
          <w:color w:val="000000"/>
          <w:kern w:val="0"/>
          <w:sz w:val="31"/>
          <w:szCs w:val="31"/>
          <w:lang w:val="en-US" w:eastAsia="zh-CN" w:bidi="ar"/>
        </w:rPr>
        <w:t>其他收入：</w:t>
      </w:r>
      <w:r>
        <w:rPr>
          <w:rFonts w:hint="eastAsia" w:ascii="仿宋" w:hAnsi="仿宋" w:eastAsia="仿宋" w:cs="仿宋"/>
          <w:color w:val="000000"/>
          <w:kern w:val="0"/>
          <w:sz w:val="31"/>
          <w:szCs w:val="31"/>
          <w:lang w:val="en-US" w:eastAsia="zh-CN" w:bidi="ar"/>
        </w:rPr>
        <w:t>是指单位取得的除</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财政拨款收入</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事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业收入</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经营收入</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等以外的各项收入。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14.</w:t>
      </w:r>
      <w:r>
        <w:rPr>
          <w:rFonts w:hint="eastAsia" w:ascii="黑体" w:hAnsi="宋体" w:eastAsia="黑体" w:cs="黑体"/>
          <w:color w:val="000000"/>
          <w:kern w:val="0"/>
          <w:sz w:val="31"/>
          <w:szCs w:val="31"/>
          <w:lang w:val="en-US" w:eastAsia="zh-CN" w:bidi="ar"/>
        </w:rPr>
        <w:t>基本支出：</w:t>
      </w:r>
      <w:r>
        <w:rPr>
          <w:rFonts w:hint="eastAsia" w:ascii="仿宋" w:hAnsi="仿宋" w:eastAsia="仿宋" w:cs="仿宋"/>
          <w:color w:val="000000"/>
          <w:kern w:val="0"/>
          <w:sz w:val="31"/>
          <w:szCs w:val="31"/>
          <w:lang w:val="en-US" w:eastAsia="zh-CN" w:bidi="ar"/>
        </w:rPr>
        <w:t xml:space="preserve">是指单位为保障机构正常运转、完成日常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工作任务而发生的各项支出。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15.</w:t>
      </w:r>
      <w:r>
        <w:rPr>
          <w:rFonts w:hint="eastAsia" w:ascii="黑体" w:hAnsi="宋体" w:eastAsia="黑体" w:cs="黑体"/>
          <w:color w:val="000000"/>
          <w:kern w:val="0"/>
          <w:sz w:val="31"/>
          <w:szCs w:val="31"/>
          <w:lang w:val="en-US" w:eastAsia="zh-CN" w:bidi="ar"/>
        </w:rPr>
        <w:t>项目支出：</w:t>
      </w:r>
      <w:r>
        <w:rPr>
          <w:rFonts w:hint="eastAsia" w:ascii="仿宋" w:hAnsi="仿宋" w:eastAsia="仿宋" w:cs="仿宋"/>
          <w:color w:val="000000"/>
          <w:kern w:val="0"/>
          <w:sz w:val="31"/>
          <w:szCs w:val="31"/>
          <w:lang w:val="en-US" w:eastAsia="zh-CN" w:bidi="ar"/>
        </w:rPr>
        <w:t xml:space="preserve">是指单位为完成特定的行政工作任务或事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业发展目标，在基本支出之外发生的各项支出。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16.</w:t>
      </w:r>
      <w:r>
        <w:rPr>
          <w:rFonts w:hint="eastAsia" w:ascii="黑体" w:hAnsi="宋体" w:eastAsia="黑体" w:cs="黑体"/>
          <w:color w:val="000000"/>
          <w:kern w:val="0"/>
          <w:sz w:val="31"/>
          <w:szCs w:val="31"/>
          <w:lang w:val="en-US" w:eastAsia="zh-CN" w:bidi="ar"/>
        </w:rPr>
        <w:t>经营支出：</w:t>
      </w:r>
      <w:r>
        <w:rPr>
          <w:rFonts w:hint="eastAsia" w:ascii="仿宋" w:hAnsi="仿宋" w:eastAsia="仿宋" w:cs="仿宋"/>
          <w:color w:val="000000"/>
          <w:kern w:val="0"/>
          <w:sz w:val="31"/>
          <w:szCs w:val="31"/>
          <w:lang w:val="en-US" w:eastAsia="zh-CN" w:bidi="ar"/>
        </w:rPr>
        <w:t xml:space="preserve">是指事业单位在专业活动及辅助活动之外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开展非独立核算经营活动发生的支出。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17.</w:t>
      </w:r>
      <w:r>
        <w:rPr>
          <w:rFonts w:hint="eastAsia" w:ascii="黑体" w:hAnsi="宋体" w:eastAsia="黑体" w:cs="黑体"/>
          <w:color w:val="000000"/>
          <w:kern w:val="0"/>
          <w:sz w:val="31"/>
          <w:szCs w:val="31"/>
          <w:lang w:val="en-US" w:eastAsia="zh-CN" w:bidi="ar"/>
        </w:rPr>
        <w:t>人员经费：</w:t>
      </w:r>
      <w:r>
        <w:rPr>
          <w:rFonts w:hint="eastAsia" w:ascii="仿宋" w:hAnsi="仿宋" w:eastAsia="仿宋" w:cs="仿宋"/>
          <w:color w:val="000000"/>
          <w:kern w:val="0"/>
          <w:sz w:val="31"/>
          <w:szCs w:val="31"/>
          <w:lang w:val="en-US" w:eastAsia="zh-CN" w:bidi="ar"/>
        </w:rPr>
        <w:t xml:space="preserve">是指单位基本支出中用一般公共预算财政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拨款安排的</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工资福利支出</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和</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对个人和家庭的补助</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18.</w:t>
      </w:r>
      <w:r>
        <w:rPr>
          <w:rFonts w:hint="eastAsia" w:ascii="黑体" w:hAnsi="宋体" w:eastAsia="黑体" w:cs="黑体"/>
          <w:color w:val="000000"/>
          <w:kern w:val="0"/>
          <w:sz w:val="31"/>
          <w:szCs w:val="31"/>
          <w:lang w:val="en-US" w:eastAsia="zh-CN" w:bidi="ar"/>
        </w:rPr>
        <w:t>日常公用经费：</w:t>
      </w:r>
      <w:r>
        <w:rPr>
          <w:rFonts w:hint="eastAsia" w:ascii="仿宋" w:hAnsi="仿宋" w:eastAsia="仿宋" w:cs="仿宋"/>
          <w:color w:val="000000"/>
          <w:kern w:val="0"/>
          <w:sz w:val="31"/>
          <w:szCs w:val="31"/>
          <w:lang w:val="en-US" w:eastAsia="zh-CN" w:bidi="ar"/>
        </w:rPr>
        <w:t xml:space="preserve">是指单位用一般公共预算财政拨款安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排的除人员经费以外的基本支出。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19.“</w:t>
      </w:r>
      <w:r>
        <w:rPr>
          <w:rFonts w:hint="eastAsia" w:ascii="黑体" w:hAnsi="宋体" w:eastAsia="黑体" w:cs="黑体"/>
          <w:color w:val="000000"/>
          <w:kern w:val="0"/>
          <w:sz w:val="31"/>
          <w:szCs w:val="31"/>
          <w:lang w:val="en-US" w:eastAsia="zh-CN" w:bidi="ar"/>
        </w:rPr>
        <w:t>三公</w:t>
      </w:r>
      <w:r>
        <w:rPr>
          <w:rFonts w:hint="default" w:ascii="TimesNewRomanPSMT" w:hAnsi="TimesNewRomanPSMT" w:eastAsia="TimesNewRomanPSMT" w:cs="TimesNewRomanPSMT"/>
          <w:color w:val="000000"/>
          <w:kern w:val="0"/>
          <w:sz w:val="31"/>
          <w:szCs w:val="31"/>
          <w:lang w:val="en-US" w:eastAsia="zh-CN" w:bidi="ar"/>
        </w:rPr>
        <w:t>”</w:t>
      </w:r>
      <w:r>
        <w:rPr>
          <w:rFonts w:hint="eastAsia" w:ascii="黑体" w:hAnsi="宋体" w:eastAsia="黑体" w:cs="黑体"/>
          <w:color w:val="000000"/>
          <w:kern w:val="0"/>
          <w:sz w:val="31"/>
          <w:szCs w:val="31"/>
          <w:lang w:val="en-US" w:eastAsia="zh-CN" w:bidi="ar"/>
        </w:rPr>
        <w:t>经费：</w:t>
      </w:r>
      <w:r>
        <w:rPr>
          <w:rFonts w:hint="eastAsia" w:ascii="仿宋" w:hAnsi="仿宋" w:eastAsia="仿宋" w:cs="仿宋"/>
          <w:color w:val="000000"/>
          <w:kern w:val="0"/>
          <w:sz w:val="31"/>
          <w:szCs w:val="31"/>
          <w:lang w:val="en-US" w:eastAsia="zh-CN" w:bidi="ar"/>
        </w:rPr>
        <w:t>纳入中央财政预决算管理的</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三公</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费，是指部门用财政拨款安排的因公出国（境）费、公务用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车购置及运行费和公务接待费。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333333"/>
          <w:kern w:val="0"/>
          <w:sz w:val="31"/>
          <w:szCs w:val="31"/>
          <w:lang w:val="en-US" w:eastAsia="zh-CN" w:bidi="ar"/>
        </w:rPr>
        <w:t>20.</w:t>
      </w:r>
      <w:r>
        <w:rPr>
          <w:rFonts w:hint="eastAsia" w:ascii="黑体" w:hAnsi="宋体" w:eastAsia="黑体" w:cs="黑体"/>
          <w:color w:val="333333"/>
          <w:kern w:val="0"/>
          <w:sz w:val="31"/>
          <w:szCs w:val="31"/>
          <w:lang w:val="en-US" w:eastAsia="zh-CN" w:bidi="ar"/>
        </w:rPr>
        <w:t>机关运行经费：</w:t>
      </w:r>
      <w:r>
        <w:rPr>
          <w:rFonts w:hint="eastAsia" w:ascii="仿宋" w:hAnsi="仿宋" w:eastAsia="仿宋" w:cs="仿宋"/>
          <w:color w:val="000000"/>
          <w:kern w:val="0"/>
          <w:sz w:val="31"/>
          <w:szCs w:val="31"/>
          <w:lang w:val="en-US" w:eastAsia="zh-CN" w:bidi="ar"/>
        </w:rPr>
        <w:t xml:space="preserve">是指为保障行政单位（包括实行公务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员管理的事业单位）运行用于购买货物和服务的各项资金，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包括办公及印刷费、邮电费、差旅费、会议费、福利费、日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常维修费、专用材料及一般设备购置费、办公用房水电费、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办公用房取暖费、办公用房物业管理费、公务用车运行维护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费以及其他费用。 </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center"/>
        <w:textAlignment w:val="auto"/>
        <w:outlineLvl w:val="1"/>
        <w:rPr>
          <w:rFonts w:hint="eastAsia" w:ascii="仿宋_GB2312" w:hAnsi="宋体" w:eastAsia="仿宋_GB2312" w:cs="宋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w:t>
      </w:r>
      <w:r>
        <w:rPr>
          <w:rFonts w:hint="eastAsia" w:ascii="仿宋" w:hAnsi="仿宋" w:eastAsia="仿宋" w:cs="仿宋"/>
          <w:color w:val="000000"/>
          <w:kern w:val="0"/>
          <w:sz w:val="31"/>
          <w:szCs w:val="31"/>
          <w:lang w:val="en-US" w:eastAsia="zh-CN" w:bidi="ar"/>
        </w:rPr>
        <w:t>。</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ESI仿宋-GB2312">
    <w:altName w:val="仿宋"/>
    <w:panose1 w:val="02000500000000000000"/>
    <w:charset w:val="86"/>
    <w:family w:val="auto"/>
    <w:pitch w:val="default"/>
    <w:sig w:usb0="00000000" w:usb1="00000000" w:usb2="00000010" w:usb3="00000000" w:csb0="0004000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B81D2"/>
    <w:multiLevelType w:val="singleLevel"/>
    <w:tmpl w:val="948B81D2"/>
    <w:lvl w:ilvl="0" w:tentative="0">
      <w:start w:val="2"/>
      <w:numFmt w:val="decimal"/>
      <w:suff w:val="nothing"/>
      <w:lvlText w:val="%1．"/>
      <w:lvlJc w:val="left"/>
    </w:lvl>
  </w:abstractNum>
  <w:abstractNum w:abstractNumId="1">
    <w:nsid w:val="EA67776E"/>
    <w:multiLevelType w:val="singleLevel"/>
    <w:tmpl w:val="EA67776E"/>
    <w:lvl w:ilvl="0" w:tentative="0">
      <w:start w:val="1"/>
      <w:numFmt w:val="chineseCounting"/>
      <w:suff w:val="nothing"/>
      <w:lvlText w:val="%1、"/>
      <w:lvlJc w:val="left"/>
      <w:pPr>
        <w:ind w:left="800" w:leftChars="0" w:firstLine="0" w:firstLineChars="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zM2OWNmY2QzMzBkNmZmZjc0NmE4MTY4OGI2MWQifQ=="/>
  </w:docVars>
  <w:rsids>
    <w:rsidRoot w:val="7C17574C"/>
    <w:rsid w:val="031C4091"/>
    <w:rsid w:val="04D4454E"/>
    <w:rsid w:val="05DF577F"/>
    <w:rsid w:val="066E5855"/>
    <w:rsid w:val="08610043"/>
    <w:rsid w:val="0B5D3616"/>
    <w:rsid w:val="0BAD4E0B"/>
    <w:rsid w:val="0CF35131"/>
    <w:rsid w:val="0D04494E"/>
    <w:rsid w:val="0EEB340B"/>
    <w:rsid w:val="0F2842C3"/>
    <w:rsid w:val="0F680B9E"/>
    <w:rsid w:val="10AE2D8F"/>
    <w:rsid w:val="10CA7EBE"/>
    <w:rsid w:val="131727D7"/>
    <w:rsid w:val="13D906ED"/>
    <w:rsid w:val="150D6FD1"/>
    <w:rsid w:val="157B6074"/>
    <w:rsid w:val="1AA71346"/>
    <w:rsid w:val="1BD45095"/>
    <w:rsid w:val="1C01040B"/>
    <w:rsid w:val="1C26661C"/>
    <w:rsid w:val="1D4D1B4A"/>
    <w:rsid w:val="1E022491"/>
    <w:rsid w:val="212A3855"/>
    <w:rsid w:val="21CC6D23"/>
    <w:rsid w:val="2206556A"/>
    <w:rsid w:val="225F6C01"/>
    <w:rsid w:val="22702A10"/>
    <w:rsid w:val="238C6090"/>
    <w:rsid w:val="24737B02"/>
    <w:rsid w:val="27817BF7"/>
    <w:rsid w:val="27C212FD"/>
    <w:rsid w:val="27D56AEB"/>
    <w:rsid w:val="28860A6B"/>
    <w:rsid w:val="28C2185D"/>
    <w:rsid w:val="29A32791"/>
    <w:rsid w:val="2AE23455"/>
    <w:rsid w:val="2C1C39C7"/>
    <w:rsid w:val="2C56247B"/>
    <w:rsid w:val="2DC828C4"/>
    <w:rsid w:val="2ECD391C"/>
    <w:rsid w:val="2EF43CB3"/>
    <w:rsid w:val="32AB706D"/>
    <w:rsid w:val="33B91979"/>
    <w:rsid w:val="362F1241"/>
    <w:rsid w:val="387929C4"/>
    <w:rsid w:val="393B2C37"/>
    <w:rsid w:val="395778BD"/>
    <w:rsid w:val="3D6D460C"/>
    <w:rsid w:val="3F78018F"/>
    <w:rsid w:val="3FAC0518"/>
    <w:rsid w:val="40290A28"/>
    <w:rsid w:val="42F01D3B"/>
    <w:rsid w:val="452D4B0C"/>
    <w:rsid w:val="46EE439D"/>
    <w:rsid w:val="48065BE1"/>
    <w:rsid w:val="499B398E"/>
    <w:rsid w:val="4A9C229A"/>
    <w:rsid w:val="4BA20B39"/>
    <w:rsid w:val="4DB374A9"/>
    <w:rsid w:val="4EF365E1"/>
    <w:rsid w:val="4EFE2BAF"/>
    <w:rsid w:val="4F8E14CA"/>
    <w:rsid w:val="50996960"/>
    <w:rsid w:val="513856C4"/>
    <w:rsid w:val="52101F5F"/>
    <w:rsid w:val="53594E74"/>
    <w:rsid w:val="537F6C0F"/>
    <w:rsid w:val="5406151A"/>
    <w:rsid w:val="542F26AE"/>
    <w:rsid w:val="566564DE"/>
    <w:rsid w:val="57304FB4"/>
    <w:rsid w:val="57564D81"/>
    <w:rsid w:val="5786595D"/>
    <w:rsid w:val="57E271F7"/>
    <w:rsid w:val="589636A7"/>
    <w:rsid w:val="58DB54D4"/>
    <w:rsid w:val="598D0FBE"/>
    <w:rsid w:val="5B280DFC"/>
    <w:rsid w:val="5B7003CF"/>
    <w:rsid w:val="5B983284"/>
    <w:rsid w:val="5C820A1F"/>
    <w:rsid w:val="5EEE45C3"/>
    <w:rsid w:val="5EF7291B"/>
    <w:rsid w:val="5F5C4615"/>
    <w:rsid w:val="60B55A87"/>
    <w:rsid w:val="61151EF9"/>
    <w:rsid w:val="619D6928"/>
    <w:rsid w:val="6267026A"/>
    <w:rsid w:val="62A661A1"/>
    <w:rsid w:val="63F95116"/>
    <w:rsid w:val="64133513"/>
    <w:rsid w:val="647524A7"/>
    <w:rsid w:val="64E27DEC"/>
    <w:rsid w:val="665251A9"/>
    <w:rsid w:val="668632AD"/>
    <w:rsid w:val="66D575FD"/>
    <w:rsid w:val="67F74457"/>
    <w:rsid w:val="68E93FE9"/>
    <w:rsid w:val="69E56DDE"/>
    <w:rsid w:val="6B7B403B"/>
    <w:rsid w:val="6DA265FA"/>
    <w:rsid w:val="6DE17FF1"/>
    <w:rsid w:val="6EFF7A7C"/>
    <w:rsid w:val="6F025DCF"/>
    <w:rsid w:val="6F2D6148"/>
    <w:rsid w:val="6FCA3079"/>
    <w:rsid w:val="71471159"/>
    <w:rsid w:val="71790296"/>
    <w:rsid w:val="72870861"/>
    <w:rsid w:val="744929D1"/>
    <w:rsid w:val="7480674A"/>
    <w:rsid w:val="751F512C"/>
    <w:rsid w:val="75DD2C1D"/>
    <w:rsid w:val="783A3D48"/>
    <w:rsid w:val="785F788C"/>
    <w:rsid w:val="78970DCC"/>
    <w:rsid w:val="79FE07E4"/>
    <w:rsid w:val="7BE4756A"/>
    <w:rsid w:val="7C17574C"/>
    <w:rsid w:val="7C7787D2"/>
    <w:rsid w:val="7CB30E94"/>
    <w:rsid w:val="7CD84FC5"/>
    <w:rsid w:val="877C4018"/>
    <w:rsid w:val="D737CE97"/>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Title"/>
    <w:basedOn w:val="1"/>
    <w:next w:val="1"/>
    <w:qFormat/>
    <w:uiPriority w:val="0"/>
    <w:pPr>
      <w:spacing w:before="240" w:after="60"/>
      <w:jc w:val="center"/>
      <w:outlineLvl w:val="0"/>
    </w:pPr>
    <w:rPr>
      <w:rFonts w:ascii="Arial" w:hAnsi="Arial" w:cs="Arial"/>
      <w:b/>
      <w:bCs/>
      <w:sz w:val="32"/>
      <w:szCs w:val="32"/>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8503</Words>
  <Characters>10804</Characters>
  <Lines>0</Lines>
  <Paragraphs>0</Paragraphs>
  <TotalTime>6</TotalTime>
  <ScaleCrop>false</ScaleCrop>
  <LinksUpToDate>false</LinksUpToDate>
  <CharactersWithSpaces>13289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Administrator</cp:lastModifiedBy>
  <cp:lastPrinted>2020-07-17T09:06:00Z</cp:lastPrinted>
  <dcterms:modified xsi:type="dcterms:W3CDTF">2022-11-01T00:20:19Z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9453226DD8A943CAA169D437D48DB087</vt:lpwstr>
  </property>
</Properties>
</file>