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rPr>
      </w:pPr>
    </w:p>
    <w:p>
      <w:pPr>
        <w:spacing w:line="580" w:lineRule="exact"/>
        <w:rPr>
          <w:rFonts w:hint="eastAsia"/>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1000" w:lineRule="exact"/>
        <w:jc w:val="center"/>
        <w:outlineLvl w:val="1"/>
        <w:rPr>
          <w:rFonts w:hint="eastAsia" w:ascii="方正小标宋简体" w:hAnsi="方正小标宋简体" w:eastAsia="方正小标宋简体" w:cs="方正小标宋简体"/>
          <w:b w:val="0"/>
          <w:bCs/>
          <w:kern w:val="0"/>
          <w:sz w:val="84"/>
          <w:szCs w:val="84"/>
        </w:rPr>
      </w:pPr>
      <w:r>
        <w:rPr>
          <w:rFonts w:hint="eastAsia" w:ascii="方正小标宋简体" w:hAnsi="方正小标宋简体" w:eastAsia="方正小标宋简体" w:cs="方正小标宋简体"/>
          <w:b w:val="0"/>
          <w:bCs/>
          <w:kern w:val="0"/>
          <w:sz w:val="84"/>
          <w:szCs w:val="84"/>
          <w:lang w:eastAsia="zh-CN"/>
        </w:rPr>
        <w:t>2022</w:t>
      </w:r>
      <w:r>
        <w:rPr>
          <w:rFonts w:hint="eastAsia" w:ascii="方正小标宋简体" w:hAnsi="方正小标宋简体" w:eastAsia="方正小标宋简体" w:cs="方正小标宋简体"/>
          <w:b w:val="0"/>
          <w:bCs/>
          <w:kern w:val="0"/>
          <w:sz w:val="84"/>
          <w:szCs w:val="84"/>
        </w:rPr>
        <w:t>年度</w:t>
      </w:r>
    </w:p>
    <w:p>
      <w:pPr>
        <w:spacing w:before="100" w:beforeAutospacing="1" w:after="100" w:afterAutospacing="1" w:line="1000" w:lineRule="exact"/>
        <w:jc w:val="center"/>
        <w:outlineLvl w:val="1"/>
        <w:rPr>
          <w:rFonts w:hint="eastAsia" w:ascii="方正小标宋简体" w:hAnsi="方正小标宋简体" w:eastAsia="方正小标宋简体" w:cs="方正小标宋简体"/>
          <w:b w:val="0"/>
          <w:bCs/>
          <w:kern w:val="0"/>
          <w:sz w:val="84"/>
          <w:szCs w:val="84"/>
        </w:rPr>
      </w:pPr>
      <w:r>
        <w:rPr>
          <w:rFonts w:hint="eastAsia" w:ascii="方正小标宋简体" w:hAnsi="方正小标宋简体" w:eastAsia="方正小标宋简体" w:cs="方正小标宋简体"/>
          <w:b w:val="0"/>
          <w:bCs/>
          <w:kern w:val="0"/>
          <w:sz w:val="84"/>
          <w:szCs w:val="84"/>
          <w:lang w:eastAsia="zh-CN"/>
        </w:rPr>
        <w:t>原州区环境卫生服务中心</w:t>
      </w:r>
      <w:r>
        <w:rPr>
          <w:rFonts w:hint="eastAsia" w:ascii="方正小标宋简体" w:hAnsi="方正小标宋简体" w:eastAsia="方正小标宋简体" w:cs="方正小标宋简体"/>
          <w:b w:val="0"/>
          <w:bCs/>
          <w:kern w:val="0"/>
          <w:sz w:val="84"/>
          <w:szCs w:val="84"/>
        </w:rPr>
        <w:t>部门决算</w:t>
      </w:r>
    </w:p>
    <w:p>
      <w:pPr>
        <w:spacing w:before="100" w:beforeAutospacing="1" w:after="100" w:afterAutospacing="1" w:line="1000" w:lineRule="exact"/>
        <w:jc w:val="center"/>
        <w:outlineLvl w:val="1"/>
        <w:rPr>
          <w:rFonts w:hint="eastAsia" w:ascii="黑体" w:hAnsi="宋体" w:eastAsia="黑体"/>
          <w:b/>
          <w:kern w:val="0"/>
          <w:sz w:val="84"/>
          <w:szCs w:val="84"/>
        </w:rPr>
      </w:pPr>
    </w:p>
    <w:p>
      <w:pPr>
        <w:spacing w:before="100" w:beforeAutospacing="1" w:after="100" w:afterAutospacing="1" w:line="580" w:lineRule="exact"/>
        <w:jc w:val="center"/>
        <w:outlineLvl w:val="1"/>
        <w:rPr>
          <w:rFonts w:hint="eastAsia" w:ascii="宋体" w:hAnsi="宋体"/>
          <w:b/>
          <w:kern w:val="0"/>
          <w:sz w:val="44"/>
          <w:szCs w:val="44"/>
        </w:rPr>
      </w:pPr>
    </w:p>
    <w:p>
      <w:pPr>
        <w:spacing w:before="100" w:beforeAutospacing="1" w:after="100" w:afterAutospacing="1" w:line="580" w:lineRule="exact"/>
        <w:outlineLvl w:val="1"/>
        <w:rPr>
          <w:rFonts w:hint="eastAsia" w:ascii="宋体" w:hAnsi="宋体"/>
          <w:b/>
          <w:kern w:val="0"/>
          <w:sz w:val="44"/>
          <w:szCs w:val="44"/>
        </w:rPr>
      </w:pPr>
    </w:p>
    <w:p>
      <w:pPr>
        <w:spacing w:before="100" w:beforeAutospacing="1" w:after="100" w:afterAutospacing="1" w:line="580" w:lineRule="exact"/>
        <w:outlineLvl w:val="1"/>
        <w:rPr>
          <w:rFonts w:hint="eastAsia" w:ascii="宋体" w:hAnsi="宋体"/>
          <w:b/>
          <w:kern w:val="0"/>
          <w:sz w:val="44"/>
          <w:szCs w:val="44"/>
        </w:rPr>
      </w:pPr>
    </w:p>
    <w:p>
      <w:pPr>
        <w:spacing w:before="100" w:beforeAutospacing="1" w:after="100" w:afterAutospacing="1" w:line="580" w:lineRule="exact"/>
        <w:outlineLvl w:val="1"/>
        <w:rPr>
          <w:rFonts w:hint="eastAsia"/>
          <w:b/>
          <w:kern w:val="0"/>
          <w:sz w:val="44"/>
          <w:szCs w:val="44"/>
        </w:rPr>
      </w:pPr>
    </w:p>
    <w:p>
      <w:pPr>
        <w:spacing w:line="580" w:lineRule="exact"/>
        <w:jc w:val="center"/>
        <w:outlineLvl w:val="1"/>
        <w:rPr>
          <w:rFonts w:hint="eastAsia" w:ascii="黑体" w:hAnsi="黑体" w:eastAsia="黑体" w:cs="黑体"/>
          <w:b/>
          <w:kern w:val="0"/>
          <w:sz w:val="44"/>
          <w:szCs w:val="44"/>
        </w:rPr>
      </w:pPr>
      <w:r>
        <w:rPr>
          <w:rFonts w:hint="eastAsia" w:ascii="黑体" w:hAnsi="黑体" w:eastAsia="黑体" w:cs="黑体"/>
          <w:b/>
          <w:kern w:val="0"/>
          <w:sz w:val="44"/>
          <w:szCs w:val="44"/>
        </w:rPr>
        <w:t>目录</w:t>
      </w:r>
    </w:p>
    <w:p>
      <w:pPr>
        <w:spacing w:line="580" w:lineRule="exact"/>
        <w:jc w:val="center"/>
        <w:outlineLvl w:val="1"/>
        <w:rPr>
          <w:b/>
          <w:kern w:val="0"/>
          <w:sz w:val="44"/>
          <w:szCs w:val="44"/>
        </w:rPr>
      </w:pPr>
    </w:p>
    <w:p>
      <w:pPr>
        <w:spacing w:line="580" w:lineRule="exact"/>
        <w:ind w:firstLine="157" w:firstLineChars="49"/>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第一部分  单位概况</w:t>
      </w:r>
    </w:p>
    <w:p>
      <w:pPr>
        <w:spacing w:line="580" w:lineRule="exact"/>
        <w:ind w:firstLine="784" w:firstLineChars="245"/>
        <w:outlineLvl w:val="1"/>
        <w:rPr>
          <w:rFonts w:hint="eastAsia" w:eastAsia="仿宋_GB2312"/>
          <w:b/>
          <w:kern w:val="0"/>
          <w:sz w:val="32"/>
          <w:szCs w:val="32"/>
        </w:rPr>
      </w:pPr>
      <w:r>
        <w:rPr>
          <w:rFonts w:eastAsia="仿宋_GB2312"/>
          <w:kern w:val="0"/>
          <w:sz w:val="32"/>
          <w:szCs w:val="32"/>
        </w:rPr>
        <w:t>一、</w:t>
      </w:r>
      <w:r>
        <w:rPr>
          <w:rFonts w:hint="eastAsia" w:eastAsia="仿宋_GB2312"/>
          <w:kern w:val="0"/>
          <w:sz w:val="32"/>
          <w:szCs w:val="32"/>
          <w:lang w:eastAsia="zh-CN"/>
        </w:rPr>
        <w:t>部门职责</w:t>
      </w:r>
    </w:p>
    <w:p>
      <w:pPr>
        <w:spacing w:line="580" w:lineRule="exact"/>
        <w:ind w:firstLine="800" w:firstLineChars="250"/>
        <w:outlineLvl w:val="1"/>
        <w:rPr>
          <w:rFonts w:hint="eastAsia" w:eastAsia="仿宋_GB2312"/>
          <w:kern w:val="0"/>
          <w:sz w:val="32"/>
          <w:szCs w:val="32"/>
        </w:rPr>
      </w:pPr>
      <w:r>
        <w:rPr>
          <w:rFonts w:eastAsia="仿宋_GB2312"/>
          <w:kern w:val="0"/>
          <w:sz w:val="32"/>
          <w:szCs w:val="32"/>
        </w:rPr>
        <w:t>二、</w:t>
      </w:r>
      <w:r>
        <w:rPr>
          <w:rFonts w:hint="eastAsia" w:eastAsia="仿宋_GB2312"/>
          <w:kern w:val="0"/>
          <w:sz w:val="32"/>
          <w:szCs w:val="32"/>
          <w:lang w:eastAsia="zh-CN"/>
        </w:rPr>
        <w:t>机构设置</w:t>
      </w:r>
    </w:p>
    <w:p>
      <w:pPr>
        <w:spacing w:before="156" w:beforeLines="50" w:line="580" w:lineRule="exact"/>
        <w:ind w:firstLine="157" w:firstLineChars="49"/>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 xml:space="preserve">第二部分  </w:t>
      </w:r>
      <w:r>
        <w:rPr>
          <w:rFonts w:hint="eastAsia" w:ascii="楷体_GB2312" w:hAnsi="楷体_GB2312" w:eastAsia="楷体_GB2312" w:cs="楷体_GB2312"/>
          <w:b/>
          <w:kern w:val="0"/>
          <w:sz w:val="32"/>
          <w:szCs w:val="32"/>
          <w:lang w:eastAsia="zh-CN"/>
        </w:rPr>
        <w:t>2022</w:t>
      </w:r>
      <w:r>
        <w:rPr>
          <w:rFonts w:hint="eastAsia" w:ascii="楷体_GB2312" w:hAnsi="楷体_GB2312" w:eastAsia="楷体_GB2312" w:cs="楷体_GB2312"/>
          <w:b/>
          <w:kern w:val="0"/>
          <w:sz w:val="32"/>
          <w:szCs w:val="32"/>
        </w:rPr>
        <w:t>年度部门决算表</w:t>
      </w:r>
    </w:p>
    <w:p>
      <w:pPr>
        <w:spacing w:line="580" w:lineRule="exact"/>
        <w:ind w:firstLine="800" w:firstLineChars="250"/>
        <w:rPr>
          <w:rFonts w:eastAsia="仿宋_GB2312"/>
          <w:sz w:val="32"/>
          <w:szCs w:val="32"/>
        </w:rPr>
      </w:pPr>
      <w:r>
        <w:rPr>
          <w:rFonts w:eastAsia="仿宋_GB2312"/>
          <w:sz w:val="32"/>
          <w:szCs w:val="32"/>
        </w:rPr>
        <w:t>一、收入支出决算总表</w:t>
      </w:r>
    </w:p>
    <w:p>
      <w:pPr>
        <w:spacing w:line="580" w:lineRule="exact"/>
        <w:ind w:firstLine="800" w:firstLineChars="250"/>
        <w:rPr>
          <w:rFonts w:eastAsia="仿宋_GB2312"/>
          <w:sz w:val="32"/>
          <w:szCs w:val="32"/>
        </w:rPr>
      </w:pPr>
      <w:r>
        <w:rPr>
          <w:rFonts w:eastAsia="仿宋_GB2312"/>
          <w:sz w:val="32"/>
          <w:szCs w:val="32"/>
        </w:rPr>
        <w:t>二、收入决算表</w:t>
      </w:r>
    </w:p>
    <w:p>
      <w:pPr>
        <w:spacing w:line="580" w:lineRule="exact"/>
        <w:ind w:firstLine="800" w:firstLineChars="250"/>
        <w:rPr>
          <w:rFonts w:eastAsia="仿宋_GB2312"/>
          <w:sz w:val="32"/>
          <w:szCs w:val="32"/>
        </w:rPr>
      </w:pPr>
      <w:r>
        <w:rPr>
          <w:rFonts w:eastAsia="仿宋_GB2312"/>
          <w:sz w:val="32"/>
          <w:szCs w:val="32"/>
        </w:rPr>
        <w:t>三、支出决算表</w:t>
      </w:r>
    </w:p>
    <w:p>
      <w:pPr>
        <w:spacing w:line="580" w:lineRule="exact"/>
        <w:ind w:firstLine="800" w:firstLineChars="250"/>
        <w:rPr>
          <w:rFonts w:eastAsia="仿宋_GB2312"/>
          <w:sz w:val="32"/>
          <w:szCs w:val="32"/>
        </w:rPr>
      </w:pPr>
      <w:r>
        <w:rPr>
          <w:rFonts w:eastAsia="仿宋_GB2312"/>
          <w:sz w:val="32"/>
          <w:szCs w:val="32"/>
        </w:rPr>
        <w:t>四、财政拨款收入支出决算总表</w:t>
      </w:r>
    </w:p>
    <w:p>
      <w:pPr>
        <w:spacing w:line="580" w:lineRule="exact"/>
        <w:ind w:firstLine="800" w:firstLineChars="250"/>
        <w:rPr>
          <w:rFonts w:eastAsia="仿宋_GB2312"/>
          <w:sz w:val="32"/>
          <w:szCs w:val="32"/>
        </w:rPr>
      </w:pPr>
      <w:r>
        <w:rPr>
          <w:rFonts w:eastAsia="仿宋_GB2312"/>
          <w:sz w:val="32"/>
          <w:szCs w:val="32"/>
        </w:rPr>
        <w:t>五、一般公共预算财政拨款支出决算表</w:t>
      </w:r>
    </w:p>
    <w:p>
      <w:pPr>
        <w:spacing w:line="580" w:lineRule="exact"/>
        <w:ind w:firstLine="800" w:firstLineChars="250"/>
        <w:rPr>
          <w:rFonts w:eastAsia="仿宋_GB2312"/>
          <w:sz w:val="32"/>
          <w:szCs w:val="32"/>
        </w:rPr>
      </w:pPr>
      <w:r>
        <w:rPr>
          <w:rFonts w:eastAsia="仿宋_GB2312"/>
          <w:sz w:val="32"/>
          <w:szCs w:val="32"/>
        </w:rPr>
        <w:t>六、一般公共预算财政拨款基本支出决算表</w:t>
      </w:r>
    </w:p>
    <w:p>
      <w:pPr>
        <w:spacing w:line="580" w:lineRule="exact"/>
        <w:ind w:firstLine="830" w:firstLineChars="250"/>
        <w:rPr>
          <w:rFonts w:eastAsia="仿宋_GB2312"/>
          <w:sz w:val="32"/>
          <w:szCs w:val="32"/>
        </w:rPr>
      </w:pPr>
      <w:r>
        <w:rPr>
          <w:rFonts w:eastAsia="仿宋_GB2312"/>
          <w:spacing w:val="6"/>
          <w:sz w:val="32"/>
          <w:szCs w:val="32"/>
        </w:rPr>
        <w:t>七、</w:t>
      </w:r>
      <w:r>
        <w:rPr>
          <w:rFonts w:eastAsia="仿宋_GB2312"/>
          <w:sz w:val="32"/>
          <w:szCs w:val="32"/>
        </w:rPr>
        <w:t>一般公共预算财政拨款“三公”经费支出决算表</w:t>
      </w:r>
    </w:p>
    <w:p>
      <w:pPr>
        <w:spacing w:line="580" w:lineRule="exact"/>
        <w:ind w:firstLine="800" w:firstLineChars="250"/>
        <w:rPr>
          <w:rFonts w:eastAsia="仿宋_GB2312"/>
          <w:sz w:val="32"/>
          <w:szCs w:val="32"/>
        </w:rPr>
      </w:pPr>
      <w:r>
        <w:rPr>
          <w:rFonts w:eastAsia="仿宋_GB2312"/>
          <w:sz w:val="32"/>
          <w:szCs w:val="32"/>
        </w:rPr>
        <w:t>八、政府性基金预算财政拨款收入支出决算表</w:t>
      </w:r>
    </w:p>
    <w:p>
      <w:pPr>
        <w:spacing w:line="580" w:lineRule="exact"/>
        <w:ind w:firstLine="800" w:firstLineChars="250"/>
        <w:rPr>
          <w:rFonts w:hint="default" w:eastAsia="仿宋_GB2312"/>
          <w:sz w:val="32"/>
          <w:szCs w:val="32"/>
          <w:lang w:val="en-US" w:eastAsia="zh-CN"/>
        </w:rPr>
      </w:pPr>
      <w:r>
        <w:rPr>
          <w:rFonts w:hint="eastAsia" w:eastAsia="仿宋_GB2312"/>
          <w:sz w:val="32"/>
          <w:szCs w:val="32"/>
          <w:lang w:val="en-US" w:eastAsia="zh-CN"/>
        </w:rPr>
        <w:t>九、国有资本经营预算财政拨款支出决算表</w:t>
      </w:r>
    </w:p>
    <w:p>
      <w:pPr>
        <w:spacing w:before="156" w:beforeLines="50" w:line="580" w:lineRule="exact"/>
        <w:ind w:firstLine="157" w:firstLineChars="49"/>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 xml:space="preserve">第三部分  </w:t>
      </w:r>
      <w:r>
        <w:rPr>
          <w:rFonts w:hint="eastAsia" w:ascii="楷体_GB2312" w:hAnsi="楷体_GB2312" w:eastAsia="楷体_GB2312" w:cs="楷体_GB2312"/>
          <w:b/>
          <w:kern w:val="0"/>
          <w:sz w:val="32"/>
          <w:szCs w:val="32"/>
          <w:lang w:eastAsia="zh-CN"/>
        </w:rPr>
        <w:t>2022</w:t>
      </w:r>
      <w:r>
        <w:rPr>
          <w:rFonts w:hint="eastAsia" w:ascii="楷体_GB2312" w:hAnsi="楷体_GB2312" w:eastAsia="楷体_GB2312" w:cs="楷体_GB2312"/>
          <w:b/>
          <w:kern w:val="0"/>
          <w:sz w:val="32"/>
          <w:szCs w:val="32"/>
        </w:rPr>
        <w:t>年度部门决算情况说明</w:t>
      </w:r>
    </w:p>
    <w:p>
      <w:pPr>
        <w:spacing w:line="580" w:lineRule="exact"/>
        <w:outlineLvl w:val="1"/>
        <w:rPr>
          <w:rFonts w:eastAsia="仿宋_GB2312"/>
          <w:kern w:val="0"/>
          <w:sz w:val="32"/>
          <w:szCs w:val="32"/>
        </w:rPr>
      </w:pPr>
      <w:r>
        <w:rPr>
          <w:rFonts w:eastAsia="仿宋_GB2312"/>
          <w:kern w:val="0"/>
          <w:sz w:val="32"/>
          <w:szCs w:val="32"/>
        </w:rPr>
        <w:t xml:space="preserve">     一、收入支出决算总体情况说明</w:t>
      </w:r>
    </w:p>
    <w:p>
      <w:pPr>
        <w:spacing w:line="580" w:lineRule="exact"/>
        <w:outlineLvl w:val="1"/>
        <w:rPr>
          <w:rFonts w:eastAsia="仿宋_GB2312"/>
          <w:kern w:val="0"/>
          <w:sz w:val="32"/>
          <w:szCs w:val="32"/>
        </w:rPr>
      </w:pPr>
      <w:r>
        <w:rPr>
          <w:rFonts w:eastAsia="仿宋_GB2312"/>
          <w:kern w:val="0"/>
          <w:sz w:val="32"/>
          <w:szCs w:val="32"/>
        </w:rPr>
        <w:t xml:space="preserve">     二、收入决算情况说明</w:t>
      </w:r>
    </w:p>
    <w:p>
      <w:pPr>
        <w:spacing w:line="580" w:lineRule="exact"/>
        <w:outlineLvl w:val="1"/>
        <w:rPr>
          <w:rFonts w:eastAsia="仿宋_GB2312"/>
          <w:kern w:val="0"/>
          <w:sz w:val="32"/>
          <w:szCs w:val="32"/>
        </w:rPr>
      </w:pPr>
      <w:r>
        <w:rPr>
          <w:rFonts w:eastAsia="仿宋_GB2312"/>
          <w:kern w:val="0"/>
          <w:sz w:val="32"/>
          <w:szCs w:val="32"/>
        </w:rPr>
        <w:t xml:space="preserve">     三、支出决算情况说明</w:t>
      </w:r>
    </w:p>
    <w:p>
      <w:pPr>
        <w:spacing w:line="580" w:lineRule="exact"/>
        <w:outlineLvl w:val="1"/>
        <w:rPr>
          <w:rFonts w:eastAsia="仿宋_GB2312"/>
          <w:kern w:val="0"/>
          <w:sz w:val="32"/>
          <w:szCs w:val="32"/>
        </w:rPr>
      </w:pPr>
      <w:r>
        <w:rPr>
          <w:rFonts w:eastAsia="仿宋_GB2312"/>
          <w:kern w:val="0"/>
          <w:sz w:val="32"/>
          <w:szCs w:val="32"/>
        </w:rPr>
        <w:t xml:space="preserve">     四、财政拨款收入支出决算总体情况说明</w:t>
      </w:r>
    </w:p>
    <w:p>
      <w:pPr>
        <w:spacing w:line="580" w:lineRule="exact"/>
        <w:outlineLvl w:val="1"/>
        <w:rPr>
          <w:rFonts w:eastAsia="仿宋_GB2312"/>
          <w:kern w:val="0"/>
          <w:sz w:val="32"/>
          <w:szCs w:val="32"/>
        </w:rPr>
      </w:pPr>
      <w:r>
        <w:rPr>
          <w:rFonts w:eastAsia="仿宋_GB2312"/>
          <w:kern w:val="0"/>
          <w:sz w:val="32"/>
          <w:szCs w:val="32"/>
        </w:rPr>
        <w:t xml:space="preserve">     五、一般公共预算财政拨款支出决算情况说明</w:t>
      </w:r>
    </w:p>
    <w:p>
      <w:pPr>
        <w:spacing w:line="580" w:lineRule="exact"/>
        <w:outlineLvl w:val="1"/>
        <w:rPr>
          <w:rFonts w:eastAsia="仿宋_GB2312"/>
          <w:kern w:val="0"/>
          <w:sz w:val="32"/>
          <w:szCs w:val="32"/>
        </w:rPr>
      </w:pPr>
      <w:r>
        <w:rPr>
          <w:rFonts w:eastAsia="仿宋_GB2312"/>
          <w:kern w:val="0"/>
          <w:sz w:val="32"/>
          <w:szCs w:val="32"/>
        </w:rPr>
        <w:t xml:space="preserve">     六、一般公共预算财政拨款基本支出决算情况说明</w:t>
      </w:r>
    </w:p>
    <w:p>
      <w:pPr>
        <w:spacing w:line="580" w:lineRule="exact"/>
        <w:ind w:firstLine="700" w:firstLineChars="250"/>
        <w:outlineLvl w:val="1"/>
        <w:rPr>
          <w:rFonts w:eastAsia="仿宋_GB2312"/>
          <w:spacing w:val="-20"/>
          <w:kern w:val="0"/>
          <w:sz w:val="32"/>
          <w:szCs w:val="32"/>
        </w:rPr>
      </w:pPr>
      <w:r>
        <w:rPr>
          <w:rFonts w:hint="eastAsia" w:eastAsia="仿宋_GB2312"/>
          <w:spacing w:val="-20"/>
          <w:kern w:val="0"/>
          <w:sz w:val="32"/>
          <w:szCs w:val="32"/>
          <w:lang w:val="en-US" w:eastAsia="zh-CN"/>
        </w:rPr>
        <w:t xml:space="preserve"> </w:t>
      </w:r>
      <w:r>
        <w:rPr>
          <w:rFonts w:eastAsia="仿宋_GB2312"/>
          <w:spacing w:val="-20"/>
          <w:kern w:val="0"/>
          <w:sz w:val="32"/>
          <w:szCs w:val="32"/>
        </w:rPr>
        <w:t>七、一般公共预算财政拨款“三公”经费支出决算情况说明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八、政府性基金预算财政拨款收入支出决算情况说明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九、</w:t>
      </w:r>
      <w:r>
        <w:rPr>
          <w:rFonts w:hint="eastAsia" w:eastAsia="仿宋_GB2312"/>
          <w:kern w:val="0"/>
          <w:sz w:val="32"/>
          <w:szCs w:val="32"/>
          <w:lang w:eastAsia="zh-CN"/>
        </w:rPr>
        <w:t>国有资本经营预算财政拨款支出情况说明</w:t>
      </w:r>
    </w:p>
    <w:p>
      <w:pPr>
        <w:spacing w:line="580" w:lineRule="exact"/>
        <w:ind w:firstLine="800" w:firstLineChars="250"/>
        <w:outlineLvl w:val="1"/>
        <w:rPr>
          <w:rFonts w:eastAsia="仿宋_GB2312"/>
          <w:kern w:val="0"/>
          <w:sz w:val="32"/>
          <w:szCs w:val="32"/>
        </w:rPr>
      </w:pPr>
      <w:r>
        <w:rPr>
          <w:rFonts w:hint="eastAsia" w:eastAsia="仿宋_GB2312"/>
          <w:kern w:val="0"/>
          <w:sz w:val="32"/>
          <w:szCs w:val="32"/>
          <w:lang w:eastAsia="zh-CN"/>
        </w:rPr>
        <w:t>十、</w:t>
      </w:r>
      <w:r>
        <w:rPr>
          <w:rFonts w:eastAsia="仿宋_GB2312"/>
          <w:kern w:val="0"/>
          <w:sz w:val="32"/>
          <w:szCs w:val="32"/>
        </w:rPr>
        <w:t>其他重要事项的情况说明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（一）机关运行经费支出情况说明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（二）政府采购情况说明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（三）国有资产占有使用情况说明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（四）预算绩效管理工作开展情况</w:t>
      </w:r>
      <w:r>
        <w:rPr>
          <w:rFonts w:hint="eastAsia" w:eastAsia="仿宋_GB2312"/>
          <w:kern w:val="0"/>
          <w:sz w:val="32"/>
          <w:szCs w:val="32"/>
          <w:lang w:eastAsia="zh-CN"/>
        </w:rPr>
        <w:t>说明</w:t>
      </w:r>
    </w:p>
    <w:p>
      <w:pPr>
        <w:spacing w:after="156" w:afterLines="50" w:line="580" w:lineRule="exact"/>
        <w:ind w:firstLine="315" w:firstLineChars="98"/>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第四部分  名词解释</w:t>
      </w:r>
    </w:p>
    <w:p>
      <w:pPr>
        <w:spacing w:after="156" w:afterLines="50" w:line="580" w:lineRule="exact"/>
        <w:ind w:firstLine="315" w:firstLineChars="98"/>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w:t>
      </w:r>
      <w:r>
        <w:rPr>
          <w:rFonts w:hint="eastAsia" w:ascii="楷体_GB2312" w:hAnsi="楷体_GB2312" w:eastAsia="楷体_GB2312" w:cs="楷体_GB2312"/>
          <w:b/>
          <w:kern w:val="0"/>
          <w:sz w:val="32"/>
          <w:szCs w:val="32"/>
          <w:lang w:eastAsia="zh-CN"/>
        </w:rPr>
        <w:t>五</w:t>
      </w:r>
      <w:r>
        <w:rPr>
          <w:rFonts w:hint="eastAsia" w:ascii="楷体_GB2312" w:hAnsi="楷体_GB2312" w:eastAsia="楷体_GB2312" w:cs="楷体_GB2312"/>
          <w:b/>
          <w:kern w:val="0"/>
          <w:sz w:val="32"/>
          <w:szCs w:val="32"/>
        </w:rPr>
        <w:t xml:space="preserve">部分  </w:t>
      </w:r>
      <w:r>
        <w:rPr>
          <w:rFonts w:hint="eastAsia" w:ascii="楷体_GB2312" w:hAnsi="楷体_GB2312" w:eastAsia="楷体_GB2312" w:cs="楷体_GB2312"/>
          <w:b/>
          <w:kern w:val="0"/>
          <w:sz w:val="32"/>
          <w:szCs w:val="32"/>
          <w:lang w:eastAsia="zh-CN"/>
        </w:rPr>
        <w:t>附件</w:t>
      </w:r>
    </w:p>
    <w:p>
      <w:pPr>
        <w:spacing w:line="580" w:lineRule="exact"/>
        <w:outlineLvl w:val="1"/>
        <w:rPr>
          <w:rFonts w:eastAsia="仿宋_GB2312"/>
          <w:b/>
          <w:kern w:val="0"/>
          <w:sz w:val="32"/>
          <w:szCs w:val="32"/>
        </w:rPr>
      </w:pPr>
    </w:p>
    <w:p>
      <w:pPr>
        <w:spacing w:line="580" w:lineRule="exact"/>
        <w:outlineLvl w:val="1"/>
        <w:rPr>
          <w:rFonts w:eastAsia="仿宋_GB2312"/>
          <w:b/>
          <w:kern w:val="0"/>
          <w:sz w:val="32"/>
          <w:szCs w:val="32"/>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widowControl/>
        <w:jc w:val="left"/>
        <w:outlineLvl w:val="1"/>
        <w:rPr>
          <w:rFonts w:hint="eastAsia" w:ascii="仿宋_GB2312" w:hAnsi="宋体" w:eastAsia="仿宋_GB2312"/>
          <w:b/>
          <w:kern w:val="0"/>
          <w:sz w:val="36"/>
          <w:szCs w:val="36"/>
        </w:rPr>
      </w:pPr>
    </w:p>
    <w:p>
      <w:pPr>
        <w:spacing w:before="156" w:beforeLines="50" w:line="580" w:lineRule="exact"/>
        <w:ind w:firstLine="176" w:firstLineChars="49"/>
        <w:jc w:val="center"/>
        <w:outlineLvl w:val="1"/>
        <w:rPr>
          <w:rFonts w:hint="eastAsia" w:ascii="黑体" w:hAnsi="黑体" w:eastAsia="黑体" w:cs="黑体"/>
          <w:b w:val="0"/>
          <w:kern w:val="0"/>
          <w:sz w:val="36"/>
          <w:szCs w:val="36"/>
        </w:rPr>
      </w:pPr>
      <w:r>
        <w:rPr>
          <w:rFonts w:hint="eastAsia" w:ascii="黑体" w:hAnsi="黑体" w:eastAsia="黑体" w:cs="黑体"/>
          <w:b w:val="0"/>
          <w:kern w:val="0"/>
          <w:sz w:val="36"/>
          <w:szCs w:val="36"/>
        </w:rPr>
        <w:t>第一部分  单位概况</w:t>
      </w:r>
    </w:p>
    <w:p>
      <w:pPr>
        <w:widowControl/>
        <w:spacing w:line="560" w:lineRule="exact"/>
        <w:jc w:val="left"/>
        <w:rPr>
          <w:rFonts w:hint="eastAsia" w:ascii="黑体" w:hAnsi="黑体" w:eastAsia="黑体" w:cs="宋体"/>
          <w:b/>
          <w:bCs/>
          <w:kern w:val="0"/>
          <w:sz w:val="32"/>
          <w:szCs w:val="32"/>
        </w:rPr>
      </w:pPr>
      <w:r>
        <w:rPr>
          <w:rFonts w:hint="eastAsia" w:ascii="仿宋_GB2312" w:hAnsi="宋体" w:eastAsia="仿宋_GB2312" w:cs="宋体"/>
          <w:bCs/>
          <w:kern w:val="0"/>
          <w:sz w:val="32"/>
          <w:szCs w:val="32"/>
        </w:rPr>
        <w:t xml:space="preserve"> </w:t>
      </w:r>
    </w:p>
    <w:p>
      <w:pPr>
        <w:widowControl/>
        <w:spacing w:line="560" w:lineRule="exact"/>
        <w:ind w:firstLine="480"/>
        <w:jc w:val="left"/>
        <w:rPr>
          <w:rFonts w:hint="eastAsia" w:ascii="黑体" w:hAnsi="黑体" w:eastAsia="黑体" w:cs="宋体"/>
          <w:b w:val="0"/>
          <w:bCs/>
          <w:kern w:val="0"/>
          <w:sz w:val="32"/>
          <w:szCs w:val="32"/>
        </w:rPr>
      </w:pPr>
      <w:r>
        <w:rPr>
          <w:rFonts w:hint="eastAsia" w:ascii="仿宋_GB2312" w:hAnsi="宋体" w:eastAsia="仿宋_GB2312" w:cs="宋体"/>
          <w:kern w:val="0"/>
          <w:sz w:val="32"/>
          <w:szCs w:val="32"/>
        </w:rPr>
        <w:t>　</w:t>
      </w:r>
      <w:r>
        <w:rPr>
          <w:rFonts w:hint="eastAsia" w:ascii="楷体_GB2312" w:hAnsi="楷体_GB2312" w:eastAsia="楷体_GB2312" w:cs="楷体_GB2312"/>
          <w:b/>
          <w:bCs w:val="0"/>
          <w:kern w:val="0"/>
          <w:sz w:val="32"/>
          <w:szCs w:val="32"/>
        </w:rPr>
        <w:t>一、</w:t>
      </w:r>
      <w:r>
        <w:rPr>
          <w:rFonts w:hint="eastAsia" w:ascii="楷体_GB2312" w:hAnsi="楷体_GB2312" w:eastAsia="楷体_GB2312" w:cs="楷体_GB2312"/>
          <w:b/>
          <w:bCs w:val="0"/>
          <w:kern w:val="0"/>
          <w:sz w:val="32"/>
          <w:szCs w:val="32"/>
          <w:lang w:eastAsia="zh-CN"/>
        </w:rPr>
        <w:t>部门职责</w:t>
      </w:r>
    </w:p>
    <w:p>
      <w:pPr>
        <w:widowControl/>
        <w:spacing w:line="560" w:lineRule="exact"/>
        <w:jc w:val="left"/>
        <w:rPr>
          <w:rFonts w:hint="eastAsia" w:ascii="仿宋_GB2312" w:hAnsi="宋体" w:eastAsia="仿宋_GB2312" w:cs="宋体"/>
          <w:bCs/>
          <w:kern w:val="0"/>
          <w:sz w:val="32"/>
          <w:szCs w:val="32"/>
        </w:rPr>
      </w:pPr>
      <w:r>
        <w:rPr>
          <w:rFonts w:hint="eastAsia" w:ascii="黑体" w:hAnsi="黑体" w:eastAsia="黑体" w:cs="宋体"/>
          <w:bCs/>
          <w:kern w:val="0"/>
          <w:sz w:val="32"/>
          <w:szCs w:val="32"/>
        </w:rPr>
        <w:t xml:space="preserve">   </w:t>
      </w:r>
      <w:r>
        <w:rPr>
          <w:rFonts w:hint="eastAsia" w:ascii="仿宋_GB2312" w:hAnsi="黑体" w:eastAsia="仿宋_GB2312" w:cs="宋体"/>
          <w:bCs/>
          <w:kern w:val="0"/>
          <w:sz w:val="32"/>
          <w:szCs w:val="32"/>
        </w:rPr>
        <w:t xml:space="preserve"> </w:t>
      </w:r>
      <w:r>
        <w:rPr>
          <w:rFonts w:hint="eastAsia" w:ascii="仿宋_GB2312" w:hAnsi="仿宋_GB2312" w:eastAsia="仿宋_GB2312" w:cs="仿宋_GB2312"/>
          <w:kern w:val="0"/>
          <w:sz w:val="32"/>
          <w:szCs w:val="32"/>
        </w:rPr>
        <w:t>固原市原州区环境卫生服务中心是区委直属正科级公益一类事业单位，财政全额拨款，执行事业单位会计制度，承担着市区卫生监督管理工作。</w:t>
      </w:r>
      <w:r>
        <w:rPr>
          <w:rFonts w:hint="eastAsia" w:ascii="仿宋_GB2312" w:hAnsi="宋体" w:eastAsia="仿宋_GB2312" w:cs="宋体"/>
          <w:bCs/>
          <w:kern w:val="0"/>
          <w:sz w:val="32"/>
          <w:szCs w:val="32"/>
        </w:rPr>
        <w:t xml:space="preserve"> </w:t>
      </w:r>
    </w:p>
    <w:p>
      <w:pPr>
        <w:widowControl/>
        <w:spacing w:line="560" w:lineRule="exact"/>
        <w:ind w:firstLine="480"/>
        <w:jc w:val="left"/>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　二、</w:t>
      </w:r>
      <w:r>
        <w:rPr>
          <w:rFonts w:hint="eastAsia" w:ascii="楷体_GB2312" w:hAnsi="楷体_GB2312" w:eastAsia="楷体_GB2312" w:cs="楷体_GB2312"/>
          <w:b/>
          <w:bCs/>
          <w:kern w:val="0"/>
          <w:sz w:val="32"/>
          <w:szCs w:val="32"/>
          <w:lang w:eastAsia="zh-CN"/>
        </w:rPr>
        <w:t>机构设置</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按照部门决算编报要求，原州区环境卫生服务中心纳入部门决算编报范围的单位共1个，机构数为1个，是区委直属正科级公益一类事业单位，独立核算。</w:t>
      </w:r>
    </w:p>
    <w:p>
      <w:pPr>
        <w:widowControl/>
        <w:spacing w:line="560" w:lineRule="exact"/>
        <w:jc w:val="left"/>
        <w:rPr>
          <w:rFonts w:hint="eastAsia" w:ascii="仿宋_GB2312" w:hAnsi="宋体" w:eastAsia="仿宋_GB2312" w:cs="宋体"/>
          <w:kern w:val="0"/>
          <w:sz w:val="32"/>
          <w:szCs w:val="32"/>
        </w:rPr>
      </w:pPr>
      <w:r>
        <w:rPr>
          <w:rFonts w:hint="eastAsia" w:ascii="仿宋_GB2312" w:hAnsi="仿宋_GB2312" w:eastAsia="仿宋_GB2312" w:cs="仿宋_GB2312"/>
          <w:kern w:val="0"/>
          <w:sz w:val="32"/>
          <w:szCs w:val="32"/>
        </w:rPr>
        <w:t xml:space="preserve">    编制</w:t>
      </w:r>
      <w:r>
        <w:rPr>
          <w:rFonts w:hint="eastAsia" w:ascii="仿宋_GB2312" w:hAnsi="仿宋_GB2312" w:eastAsia="仿宋_GB2312" w:cs="仿宋_GB2312"/>
          <w:kern w:val="0"/>
          <w:sz w:val="32"/>
          <w:szCs w:val="32"/>
          <w:lang w:val="en-US" w:eastAsia="zh-CN"/>
        </w:rPr>
        <w:t>32</w:t>
      </w:r>
      <w:r>
        <w:rPr>
          <w:rFonts w:hint="eastAsia" w:ascii="仿宋_GB2312" w:hAnsi="仿宋_GB2312" w:eastAsia="仿宋_GB2312" w:cs="仿宋_GB2312"/>
          <w:kern w:val="0"/>
          <w:sz w:val="32"/>
          <w:szCs w:val="32"/>
        </w:rPr>
        <w:t>人，全所共有职工</w:t>
      </w:r>
      <w:r>
        <w:rPr>
          <w:rFonts w:hint="eastAsia" w:ascii="仿宋_GB2312" w:hAnsi="仿宋_GB2312" w:eastAsia="仿宋_GB2312" w:cs="仿宋_GB2312"/>
          <w:kern w:val="0"/>
          <w:sz w:val="32"/>
          <w:szCs w:val="32"/>
          <w:lang w:val="en-US" w:eastAsia="zh-CN"/>
        </w:rPr>
        <w:t>174</w:t>
      </w:r>
      <w:r>
        <w:rPr>
          <w:rFonts w:hint="eastAsia" w:ascii="仿宋_GB2312" w:hAnsi="仿宋_GB2312" w:eastAsia="仿宋_GB2312" w:cs="仿宋_GB2312"/>
          <w:kern w:val="0"/>
          <w:sz w:val="32"/>
          <w:szCs w:val="32"/>
        </w:rPr>
        <w:t>人，其中：财政核发工资的正式职工</w:t>
      </w:r>
      <w:r>
        <w:rPr>
          <w:rFonts w:hint="eastAsia" w:ascii="仿宋_GB2312" w:hAnsi="仿宋_GB2312" w:eastAsia="仿宋_GB2312" w:cs="仿宋_GB2312"/>
          <w:kern w:val="0"/>
          <w:sz w:val="32"/>
          <w:szCs w:val="32"/>
          <w:lang w:val="en-US" w:eastAsia="zh-CN"/>
        </w:rPr>
        <w:t>28</w:t>
      </w:r>
      <w:r>
        <w:rPr>
          <w:rFonts w:hint="eastAsia" w:ascii="仿宋_GB2312" w:hAnsi="仿宋_GB2312" w:eastAsia="仿宋_GB2312" w:cs="仿宋_GB2312"/>
          <w:kern w:val="0"/>
          <w:sz w:val="32"/>
          <w:szCs w:val="32"/>
        </w:rPr>
        <w:t>人，财政供养临时工</w:t>
      </w:r>
      <w:r>
        <w:rPr>
          <w:rFonts w:hint="eastAsia" w:ascii="仿宋_GB2312" w:hAnsi="仿宋_GB2312" w:eastAsia="仿宋_GB2312" w:cs="仿宋_GB2312"/>
          <w:kern w:val="0"/>
          <w:sz w:val="32"/>
          <w:szCs w:val="32"/>
          <w:lang w:val="en-US" w:eastAsia="zh-CN"/>
        </w:rPr>
        <w:t>10</w:t>
      </w:r>
      <w:r>
        <w:rPr>
          <w:rFonts w:hint="eastAsia" w:ascii="仿宋_GB2312" w:hAnsi="仿宋_GB2312" w:eastAsia="仿宋_GB2312" w:cs="仿宋_GB2312"/>
          <w:kern w:val="0"/>
          <w:sz w:val="32"/>
          <w:szCs w:val="32"/>
        </w:rPr>
        <w:t>人，退休职工</w:t>
      </w:r>
      <w:r>
        <w:rPr>
          <w:rFonts w:hint="eastAsia" w:ascii="仿宋_GB2312" w:hAnsi="仿宋_GB2312" w:eastAsia="仿宋_GB2312" w:cs="仿宋_GB2312"/>
          <w:kern w:val="0"/>
          <w:sz w:val="32"/>
          <w:szCs w:val="32"/>
          <w:lang w:val="en-US" w:eastAsia="zh-CN"/>
        </w:rPr>
        <w:t>133</w:t>
      </w:r>
      <w:r>
        <w:rPr>
          <w:rFonts w:hint="eastAsia" w:ascii="仿宋_GB2312" w:hAnsi="仿宋_GB2312" w:eastAsia="仿宋_GB2312" w:cs="仿宋_GB2312"/>
          <w:kern w:val="0"/>
          <w:sz w:val="32"/>
          <w:szCs w:val="32"/>
        </w:rPr>
        <w:t>人,遗属</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人。</w:t>
      </w:r>
    </w:p>
    <w:p>
      <w:pPr>
        <w:widowControl/>
        <w:spacing w:line="560" w:lineRule="exact"/>
        <w:jc w:val="left"/>
        <w:rPr>
          <w:rFonts w:hint="eastAsia" w:ascii="仿宋_GB2312" w:hAnsi="仿宋_GB2312" w:eastAsia="仿宋_GB2312" w:cs="仿宋_GB2312"/>
          <w:kern w:val="0"/>
          <w:sz w:val="32"/>
          <w:szCs w:val="32"/>
        </w:rPr>
      </w:pPr>
    </w:p>
    <w:p>
      <w:pPr>
        <w:widowControl/>
        <w:spacing w:line="560" w:lineRule="exact"/>
        <w:ind w:firstLine="480"/>
        <w:jc w:val="left"/>
        <w:rPr>
          <w:rFonts w:hint="eastAsia" w:ascii="仿宋_GB2312" w:hAnsi="宋体" w:eastAsia="仿宋_GB2312" w:cs="宋体"/>
          <w:kern w:val="0"/>
          <w:sz w:val="32"/>
          <w:szCs w:val="32"/>
        </w:rPr>
      </w:pPr>
    </w:p>
    <w:p>
      <w:pPr>
        <w:widowControl/>
        <w:spacing w:line="560" w:lineRule="exact"/>
        <w:ind w:firstLine="480"/>
        <w:jc w:val="left"/>
        <w:rPr>
          <w:rFonts w:hint="eastAsia" w:ascii="仿宋_GB2312" w:hAnsi="宋体" w:eastAsia="仿宋_GB2312" w:cs="宋体"/>
          <w:kern w:val="0"/>
          <w:sz w:val="32"/>
          <w:szCs w:val="32"/>
        </w:rPr>
      </w:pPr>
    </w:p>
    <w:p>
      <w:pPr>
        <w:widowControl/>
        <w:spacing w:line="560" w:lineRule="exact"/>
        <w:ind w:firstLine="480"/>
        <w:jc w:val="left"/>
        <w:rPr>
          <w:rFonts w:hint="eastAsia" w:ascii="仿宋_GB2312" w:hAnsi="宋体" w:eastAsia="仿宋_GB2312" w:cs="宋体"/>
          <w:kern w:val="0"/>
          <w:sz w:val="32"/>
          <w:szCs w:val="32"/>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widowControl/>
        <w:rPr>
          <w:rFonts w:hint="eastAsia" w:ascii="宋体" w:hAnsi="宋体" w:cs="Arial"/>
          <w:b/>
          <w:bCs/>
          <w:color w:val="000000"/>
          <w:kern w:val="0"/>
          <w:sz w:val="44"/>
          <w:szCs w:val="44"/>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tbl>
      <w:tblPr>
        <w:tblStyle w:val="8"/>
        <w:tblW w:w="14740" w:type="dxa"/>
        <w:jc w:val="center"/>
        <w:tblLayout w:type="fixed"/>
        <w:tblCellMar>
          <w:top w:w="0" w:type="dxa"/>
          <w:left w:w="108" w:type="dxa"/>
          <w:bottom w:w="0" w:type="dxa"/>
          <w:right w:w="108" w:type="dxa"/>
        </w:tblCellMar>
      </w:tblPr>
      <w:tblGrid>
        <w:gridCol w:w="5477"/>
        <w:gridCol w:w="738"/>
        <w:gridCol w:w="1078"/>
        <w:gridCol w:w="4235"/>
        <w:gridCol w:w="700"/>
        <w:gridCol w:w="1"/>
        <w:gridCol w:w="2511"/>
      </w:tblGrid>
      <w:tr>
        <w:tblPrEx>
          <w:tblCellMar>
            <w:top w:w="0" w:type="dxa"/>
            <w:left w:w="108" w:type="dxa"/>
            <w:bottom w:w="0" w:type="dxa"/>
            <w:right w:w="108" w:type="dxa"/>
          </w:tblCellMar>
        </w:tblPrEx>
        <w:trPr>
          <w:cantSplit/>
          <w:trHeight w:val="1191" w:hRule="exact"/>
          <w:jc w:val="center"/>
        </w:trPr>
        <w:tc>
          <w:tcPr>
            <w:tcW w:w="14740" w:type="dxa"/>
            <w:gridSpan w:val="7"/>
            <w:tcBorders>
              <w:top w:val="nil"/>
              <w:left w:val="nil"/>
              <w:bottom w:val="nil"/>
              <w:right w:val="nil"/>
            </w:tcBorders>
            <w:shd w:val="clear" w:color="auto" w:fill="auto"/>
            <w:vAlign w:val="bottom"/>
          </w:tcPr>
          <w:p>
            <w:pPr>
              <w:spacing w:before="156" w:beforeLines="50" w:line="580" w:lineRule="exact"/>
              <w:ind w:firstLine="147" w:firstLineChars="49"/>
              <w:jc w:val="center"/>
              <w:outlineLvl w:val="1"/>
              <w:rPr>
                <w:rFonts w:hint="eastAsia" w:ascii="黑体" w:hAnsi="黑体" w:eastAsia="黑体" w:cs="黑体"/>
                <w:b/>
                <w:bCs/>
                <w:color w:val="000000"/>
                <w:kern w:val="0"/>
                <w:sz w:val="30"/>
                <w:szCs w:val="30"/>
              </w:rPr>
            </w:pPr>
            <w:r>
              <w:rPr>
                <w:rFonts w:hint="eastAsia" w:ascii="黑体" w:hAnsi="黑体" w:eastAsia="黑体" w:cs="黑体"/>
                <w:b w:val="0"/>
                <w:kern w:val="0"/>
                <w:sz w:val="30"/>
                <w:szCs w:val="30"/>
              </w:rPr>
              <w:t xml:space="preserve">第二部分  </w:t>
            </w:r>
            <w:r>
              <w:rPr>
                <w:rFonts w:hint="eastAsia" w:ascii="黑体" w:hAnsi="黑体" w:eastAsia="黑体" w:cs="黑体"/>
                <w:b w:val="0"/>
                <w:kern w:val="0"/>
                <w:sz w:val="30"/>
                <w:szCs w:val="30"/>
                <w:lang w:eastAsia="zh-CN"/>
              </w:rPr>
              <w:t>2022</w:t>
            </w:r>
            <w:r>
              <w:rPr>
                <w:rFonts w:hint="eastAsia" w:ascii="黑体" w:hAnsi="黑体" w:eastAsia="黑体" w:cs="黑体"/>
                <w:b w:val="0"/>
                <w:kern w:val="0"/>
                <w:sz w:val="30"/>
                <w:szCs w:val="30"/>
              </w:rPr>
              <w:t>年度部门决算表</w:t>
            </w:r>
          </w:p>
          <w:p>
            <w:pPr>
              <w:widowControl/>
              <w:jc w:val="center"/>
              <w:rPr>
                <w:rFonts w:ascii="宋体" w:hAnsi="宋体" w:cs="Arial"/>
                <w:b/>
                <w:bCs/>
                <w:color w:val="000000"/>
                <w:kern w:val="0"/>
                <w:sz w:val="44"/>
                <w:szCs w:val="44"/>
              </w:rPr>
            </w:pPr>
            <w:r>
              <w:rPr>
                <w:rFonts w:hint="eastAsia" w:ascii="宋体" w:hAnsi="宋体" w:cs="Arial"/>
                <w:b/>
                <w:bCs/>
                <w:color w:val="000000"/>
                <w:kern w:val="0"/>
                <w:sz w:val="28"/>
                <w:szCs w:val="28"/>
              </w:rPr>
              <w:t>收入支出决算总表</w:t>
            </w:r>
          </w:p>
        </w:tc>
      </w:tr>
      <w:tr>
        <w:tblPrEx>
          <w:tblCellMar>
            <w:top w:w="0" w:type="dxa"/>
            <w:left w:w="108" w:type="dxa"/>
            <w:bottom w:w="0" w:type="dxa"/>
            <w:right w:w="108" w:type="dxa"/>
          </w:tblCellMar>
        </w:tblPrEx>
        <w:trPr>
          <w:trHeight w:val="296" w:hRule="exact"/>
          <w:jc w:val="center"/>
        </w:trPr>
        <w:tc>
          <w:tcPr>
            <w:tcW w:w="547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73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7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23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70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512"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公开01表</w:t>
            </w:r>
          </w:p>
        </w:tc>
      </w:tr>
      <w:tr>
        <w:tblPrEx>
          <w:tblCellMar>
            <w:top w:w="0" w:type="dxa"/>
            <w:left w:w="108" w:type="dxa"/>
            <w:bottom w:w="0" w:type="dxa"/>
            <w:right w:w="108" w:type="dxa"/>
          </w:tblCellMar>
        </w:tblPrEx>
        <w:trPr>
          <w:trHeight w:val="266" w:hRule="exact"/>
          <w:jc w:val="center"/>
        </w:trPr>
        <w:tc>
          <w:tcPr>
            <w:tcW w:w="5477" w:type="dxa"/>
            <w:tcBorders>
              <w:top w:val="nil"/>
              <w:left w:val="nil"/>
              <w:bottom w:val="single" w:color="auto" w:sz="12" w:space="0"/>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r>
              <w:rPr>
                <w:rFonts w:hint="eastAsia" w:ascii="宋体" w:hAnsi="宋体" w:cs="Arial"/>
                <w:color w:val="000000"/>
                <w:kern w:val="0"/>
                <w:sz w:val="24"/>
                <w:lang w:eastAsia="zh-CN"/>
              </w:rPr>
              <w:t>原州区环境卫生服务中心</w:t>
            </w:r>
          </w:p>
        </w:tc>
        <w:tc>
          <w:tcPr>
            <w:tcW w:w="738" w:type="dxa"/>
            <w:tcBorders>
              <w:top w:val="nil"/>
              <w:left w:val="nil"/>
              <w:bottom w:val="single" w:color="auto" w:sz="12" w:space="0"/>
              <w:right w:val="nil"/>
            </w:tcBorders>
            <w:shd w:val="clear" w:color="auto" w:fill="auto"/>
            <w:vAlign w:val="bottom"/>
          </w:tcPr>
          <w:p>
            <w:pPr>
              <w:widowControl/>
              <w:jc w:val="left"/>
              <w:rPr>
                <w:rFonts w:ascii="Arial" w:hAnsi="Arial" w:cs="Arial"/>
                <w:color w:val="000000"/>
                <w:kern w:val="0"/>
                <w:sz w:val="20"/>
                <w:szCs w:val="20"/>
              </w:rPr>
            </w:pPr>
          </w:p>
        </w:tc>
        <w:tc>
          <w:tcPr>
            <w:tcW w:w="1078" w:type="dxa"/>
            <w:tcBorders>
              <w:top w:val="nil"/>
              <w:left w:val="nil"/>
              <w:bottom w:val="single" w:color="auto" w:sz="12" w:space="0"/>
              <w:right w:val="nil"/>
            </w:tcBorders>
            <w:shd w:val="clear" w:color="auto" w:fill="auto"/>
            <w:vAlign w:val="bottom"/>
          </w:tcPr>
          <w:p>
            <w:pPr>
              <w:widowControl/>
              <w:jc w:val="left"/>
              <w:rPr>
                <w:rFonts w:ascii="Arial" w:hAnsi="Arial" w:cs="Arial"/>
                <w:color w:val="000000"/>
                <w:kern w:val="0"/>
                <w:sz w:val="20"/>
                <w:szCs w:val="20"/>
              </w:rPr>
            </w:pPr>
          </w:p>
        </w:tc>
        <w:tc>
          <w:tcPr>
            <w:tcW w:w="4235" w:type="dxa"/>
            <w:tcBorders>
              <w:top w:val="nil"/>
              <w:left w:val="nil"/>
              <w:bottom w:val="single" w:color="auto" w:sz="12" w:space="0"/>
              <w:right w:val="nil"/>
            </w:tcBorders>
            <w:shd w:val="clear" w:color="auto" w:fill="auto"/>
            <w:vAlign w:val="bottom"/>
          </w:tcPr>
          <w:p>
            <w:pPr>
              <w:widowControl/>
              <w:jc w:val="left"/>
              <w:rPr>
                <w:rFonts w:ascii="Arial" w:hAnsi="Arial" w:cs="Arial"/>
                <w:color w:val="000000"/>
                <w:kern w:val="0"/>
                <w:sz w:val="20"/>
                <w:szCs w:val="20"/>
              </w:rPr>
            </w:pPr>
          </w:p>
        </w:tc>
        <w:tc>
          <w:tcPr>
            <w:tcW w:w="700" w:type="dxa"/>
            <w:tcBorders>
              <w:top w:val="nil"/>
              <w:left w:val="nil"/>
              <w:bottom w:val="single" w:color="auto" w:sz="12" w:space="0"/>
              <w:right w:val="nil"/>
            </w:tcBorders>
            <w:shd w:val="clear" w:color="auto" w:fill="auto"/>
            <w:vAlign w:val="bottom"/>
          </w:tcPr>
          <w:p>
            <w:pPr>
              <w:widowControl/>
              <w:jc w:val="left"/>
              <w:rPr>
                <w:rFonts w:ascii="Arial" w:hAnsi="Arial" w:cs="Arial"/>
                <w:color w:val="000000"/>
                <w:kern w:val="0"/>
                <w:sz w:val="20"/>
                <w:szCs w:val="20"/>
              </w:rPr>
            </w:pPr>
          </w:p>
        </w:tc>
        <w:tc>
          <w:tcPr>
            <w:tcW w:w="2512" w:type="dxa"/>
            <w:gridSpan w:val="2"/>
            <w:tcBorders>
              <w:top w:val="nil"/>
              <w:left w:val="nil"/>
              <w:bottom w:val="single" w:color="auto" w:sz="12" w:space="0"/>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266" w:hRule="exact"/>
          <w:jc w:val="center"/>
        </w:trPr>
        <w:tc>
          <w:tcPr>
            <w:tcW w:w="7293" w:type="dxa"/>
            <w:gridSpan w:val="3"/>
            <w:tcBorders>
              <w:top w:val="single" w:color="auto" w:sz="12" w:space="0"/>
              <w:left w:val="single" w:color="auto" w:sz="12"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收入</w:t>
            </w:r>
          </w:p>
        </w:tc>
        <w:tc>
          <w:tcPr>
            <w:tcW w:w="7447" w:type="dxa"/>
            <w:gridSpan w:val="4"/>
            <w:tcBorders>
              <w:top w:val="single" w:color="auto" w:sz="12"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支出</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10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项目(按功能分类)</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栏次</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0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栏次</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w:t>
            </w:r>
            <w:r>
              <w:rPr>
                <w:rFonts w:hint="eastAsia" w:ascii="宋体" w:hAnsi="宋体" w:cs="Arial"/>
                <w:color w:val="000000"/>
                <w:kern w:val="0"/>
                <w:sz w:val="18"/>
                <w:szCs w:val="18"/>
                <w:lang w:eastAsia="zh-CN"/>
              </w:rPr>
              <w:t>一般公共预算</w:t>
            </w:r>
            <w:r>
              <w:rPr>
                <w:rFonts w:hint="eastAsia" w:ascii="宋体" w:hAnsi="宋体" w:cs="Arial"/>
                <w:color w:val="000000"/>
                <w:kern w:val="0"/>
                <w:sz w:val="18"/>
                <w:szCs w:val="18"/>
              </w:rPr>
              <w:t>财政拨款收入</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10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11,441,792.80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31</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105,600.00　</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eastAsia="zh-CN"/>
              </w:rPr>
              <w:t>二、</w:t>
            </w:r>
            <w:r>
              <w:rPr>
                <w:rFonts w:hint="eastAsia" w:ascii="宋体" w:hAnsi="宋体" w:cs="Arial"/>
                <w:color w:val="000000"/>
                <w:kern w:val="0"/>
                <w:sz w:val="18"/>
                <w:szCs w:val="18"/>
              </w:rPr>
              <w:t>政府性基金预算财政拨款</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0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32</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hint="default" w:ascii="宋体" w:hAnsi="宋体" w:cs="Arial"/>
                <w:color w:val="000000"/>
                <w:kern w:val="0"/>
                <w:sz w:val="18"/>
                <w:szCs w:val="18"/>
                <w:lang w:val="en-US" w:eastAsia="zh-CN"/>
              </w:rPr>
            </w:pPr>
            <w:r>
              <w:rPr>
                <w:rFonts w:hint="eastAsia" w:ascii="宋体" w:hAnsi="宋体" w:cs="Arial"/>
                <w:color w:val="000000"/>
                <w:kern w:val="0"/>
                <w:sz w:val="18"/>
                <w:szCs w:val="18"/>
                <w:lang w:eastAsia="zh-CN"/>
              </w:rPr>
              <w:t>三</w:t>
            </w:r>
            <w:r>
              <w:rPr>
                <w:rFonts w:hint="eastAsia" w:ascii="宋体" w:hAnsi="宋体" w:cs="Arial"/>
                <w:color w:val="000000"/>
                <w:kern w:val="0"/>
                <w:sz w:val="18"/>
                <w:szCs w:val="18"/>
              </w:rPr>
              <w:t>、</w:t>
            </w:r>
            <w:r>
              <w:rPr>
                <w:rFonts w:hint="eastAsia" w:ascii="宋体" w:hAnsi="宋体" w:cs="Arial"/>
                <w:color w:val="000000"/>
                <w:kern w:val="0"/>
                <w:sz w:val="18"/>
                <w:szCs w:val="18"/>
                <w:lang w:eastAsia="zh-CN"/>
              </w:rPr>
              <w:t>国有资本经营</w:t>
            </w:r>
            <w:r>
              <w:rPr>
                <w:rFonts w:hint="eastAsia" w:ascii="宋体" w:hAnsi="宋体" w:cs="Arial"/>
                <w:color w:val="000000"/>
                <w:kern w:val="0"/>
                <w:sz w:val="18"/>
                <w:szCs w:val="18"/>
                <w:lang w:val="en-US" w:eastAsia="zh-CN"/>
              </w:rPr>
              <w:t>预算财政拨款收入</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w:t>
            </w:r>
          </w:p>
        </w:tc>
        <w:tc>
          <w:tcPr>
            <w:tcW w:w="10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3"/>
                <w:szCs w:val="13"/>
              </w:rPr>
            </w:pP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三、国防支出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33</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val="en-US" w:eastAsia="zh-CN"/>
              </w:rPr>
              <w:t>四</w:t>
            </w:r>
            <w:r>
              <w:rPr>
                <w:rFonts w:hint="eastAsia" w:ascii="宋体" w:hAnsi="宋体" w:cs="Arial"/>
                <w:color w:val="000000"/>
                <w:kern w:val="0"/>
                <w:sz w:val="18"/>
                <w:szCs w:val="18"/>
              </w:rPr>
              <w:t>、上级补助收入</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w:t>
            </w:r>
          </w:p>
        </w:tc>
        <w:tc>
          <w:tcPr>
            <w:tcW w:w="10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四、公共安全支出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34</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val="en-US" w:eastAsia="zh-CN"/>
              </w:rPr>
              <w:t>五</w:t>
            </w:r>
            <w:r>
              <w:rPr>
                <w:rFonts w:hint="eastAsia" w:ascii="宋体" w:hAnsi="宋体" w:cs="Arial"/>
                <w:color w:val="000000"/>
                <w:kern w:val="0"/>
                <w:sz w:val="18"/>
                <w:szCs w:val="18"/>
              </w:rPr>
              <w:t>、事业收入</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5</w:t>
            </w:r>
          </w:p>
        </w:tc>
        <w:tc>
          <w:tcPr>
            <w:tcW w:w="10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五、教育支出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35</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val="en-US" w:eastAsia="zh-CN"/>
              </w:rPr>
              <w:t>六</w:t>
            </w:r>
            <w:r>
              <w:rPr>
                <w:rFonts w:hint="eastAsia" w:ascii="宋体" w:hAnsi="宋体" w:cs="Arial"/>
                <w:color w:val="000000"/>
                <w:kern w:val="0"/>
                <w:sz w:val="18"/>
                <w:szCs w:val="18"/>
              </w:rPr>
              <w:t>、经营收入</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6</w:t>
            </w:r>
          </w:p>
        </w:tc>
        <w:tc>
          <w:tcPr>
            <w:tcW w:w="10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六、科学技术支出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36</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val="en-US" w:eastAsia="zh-CN"/>
              </w:rPr>
              <w:t>七</w:t>
            </w:r>
            <w:r>
              <w:rPr>
                <w:rFonts w:hint="eastAsia" w:ascii="宋体" w:hAnsi="宋体" w:cs="Arial"/>
                <w:color w:val="000000"/>
                <w:kern w:val="0"/>
                <w:sz w:val="18"/>
                <w:szCs w:val="18"/>
              </w:rPr>
              <w:t>、附属单位上缴收入</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7</w:t>
            </w:r>
          </w:p>
        </w:tc>
        <w:tc>
          <w:tcPr>
            <w:tcW w:w="10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七、文化</w:t>
            </w:r>
            <w:r>
              <w:rPr>
                <w:rFonts w:hint="eastAsia" w:ascii="宋体" w:hAnsi="宋体" w:cs="Arial"/>
                <w:color w:val="000000"/>
                <w:kern w:val="0"/>
                <w:sz w:val="18"/>
                <w:szCs w:val="18"/>
                <w:lang w:eastAsia="zh-CN"/>
              </w:rPr>
              <w:t>旅游</w:t>
            </w:r>
            <w:r>
              <w:rPr>
                <w:rFonts w:hint="eastAsia" w:ascii="宋体" w:hAnsi="宋体" w:cs="Arial"/>
                <w:color w:val="000000"/>
                <w:kern w:val="0"/>
                <w:sz w:val="18"/>
                <w:szCs w:val="18"/>
              </w:rPr>
              <w:t>体育与传媒支出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37</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6,000.00　</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val="en-US" w:eastAsia="zh-CN"/>
              </w:rPr>
              <w:t>八</w:t>
            </w:r>
            <w:r>
              <w:rPr>
                <w:rFonts w:hint="eastAsia" w:ascii="宋体" w:hAnsi="宋体" w:cs="Arial"/>
                <w:color w:val="000000"/>
                <w:kern w:val="0"/>
                <w:sz w:val="18"/>
                <w:szCs w:val="18"/>
              </w:rPr>
              <w:t>、其他收入</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8</w:t>
            </w:r>
          </w:p>
        </w:tc>
        <w:tc>
          <w:tcPr>
            <w:tcW w:w="10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八、社会保障和就业支出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38</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1,217,294.22　</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9</w:t>
            </w:r>
          </w:p>
        </w:tc>
        <w:tc>
          <w:tcPr>
            <w:tcW w:w="10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九、</w:t>
            </w:r>
            <w:r>
              <w:rPr>
                <w:rFonts w:hint="eastAsia" w:ascii="宋体" w:hAnsi="宋体" w:cs="Arial"/>
                <w:color w:val="000000"/>
                <w:kern w:val="0"/>
                <w:sz w:val="18"/>
                <w:szCs w:val="18"/>
                <w:lang w:eastAsia="zh-CN"/>
              </w:rPr>
              <w:t>卫生健康</w:t>
            </w:r>
            <w:r>
              <w:rPr>
                <w:rFonts w:hint="eastAsia" w:ascii="宋体" w:hAnsi="宋体" w:cs="Arial"/>
                <w:color w:val="000000"/>
                <w:kern w:val="0"/>
                <w:sz w:val="18"/>
                <w:szCs w:val="18"/>
              </w:rPr>
              <w:t>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39</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485,801.47　</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10</w:t>
            </w:r>
          </w:p>
        </w:tc>
        <w:tc>
          <w:tcPr>
            <w:tcW w:w="10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十、节能环保支出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40</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11</w:t>
            </w:r>
          </w:p>
        </w:tc>
        <w:tc>
          <w:tcPr>
            <w:tcW w:w="10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十一、城乡社区支出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41</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10,937,312.28　</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12</w:t>
            </w:r>
          </w:p>
        </w:tc>
        <w:tc>
          <w:tcPr>
            <w:tcW w:w="10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十二、农林水支出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42</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13</w:t>
            </w:r>
          </w:p>
        </w:tc>
        <w:tc>
          <w:tcPr>
            <w:tcW w:w="10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十三、交通运输支出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43</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14</w:t>
            </w:r>
          </w:p>
        </w:tc>
        <w:tc>
          <w:tcPr>
            <w:tcW w:w="10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十四、资源勘探</w:t>
            </w:r>
            <w:r>
              <w:rPr>
                <w:rFonts w:hint="eastAsia" w:ascii="宋体" w:hAnsi="宋体" w:cs="Arial"/>
                <w:color w:val="000000"/>
                <w:kern w:val="0"/>
                <w:sz w:val="18"/>
                <w:szCs w:val="18"/>
                <w:lang w:val="en-US" w:eastAsia="zh-CN"/>
              </w:rPr>
              <w:t>工业</w:t>
            </w:r>
            <w:r>
              <w:rPr>
                <w:rFonts w:hint="eastAsia" w:ascii="宋体" w:hAnsi="宋体" w:cs="Arial"/>
                <w:color w:val="000000"/>
                <w:kern w:val="0"/>
                <w:sz w:val="18"/>
                <w:szCs w:val="18"/>
              </w:rPr>
              <w:t>信息等支出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44</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15</w:t>
            </w:r>
          </w:p>
        </w:tc>
        <w:tc>
          <w:tcPr>
            <w:tcW w:w="10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十五、商业服务业等支出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45</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16</w:t>
            </w:r>
          </w:p>
        </w:tc>
        <w:tc>
          <w:tcPr>
            <w:tcW w:w="10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十六、金融支出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46</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17</w:t>
            </w:r>
          </w:p>
        </w:tc>
        <w:tc>
          <w:tcPr>
            <w:tcW w:w="10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十七、援助其他地区支出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47</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18</w:t>
            </w:r>
          </w:p>
        </w:tc>
        <w:tc>
          <w:tcPr>
            <w:tcW w:w="10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十八、</w:t>
            </w:r>
            <w:r>
              <w:rPr>
                <w:rFonts w:hint="eastAsia" w:ascii="宋体" w:hAnsi="宋体" w:cs="Arial"/>
                <w:color w:val="000000"/>
                <w:kern w:val="0"/>
                <w:sz w:val="18"/>
                <w:szCs w:val="18"/>
                <w:lang w:eastAsia="zh-CN"/>
              </w:rPr>
              <w:t>自然资源</w:t>
            </w:r>
            <w:r>
              <w:rPr>
                <w:rFonts w:hint="eastAsia" w:ascii="宋体" w:hAnsi="宋体" w:cs="Arial"/>
                <w:color w:val="000000"/>
                <w:kern w:val="0"/>
                <w:sz w:val="18"/>
                <w:szCs w:val="18"/>
              </w:rPr>
              <w:t>海洋气象等支出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48</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3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19</w:t>
            </w:r>
          </w:p>
        </w:tc>
        <w:tc>
          <w:tcPr>
            <w:tcW w:w="10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十九、住房保障支出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49</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1,140,834.70　</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20</w:t>
            </w:r>
          </w:p>
        </w:tc>
        <w:tc>
          <w:tcPr>
            <w:tcW w:w="10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二十、粮油物资储备支出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50</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21</w:t>
            </w:r>
          </w:p>
        </w:tc>
        <w:tc>
          <w:tcPr>
            <w:tcW w:w="10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二十一、国有资本经营预算支出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53</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hint="eastAsia" w:ascii="宋体" w:hAnsi="宋体" w:cs="Arial"/>
                <w:color w:val="000000"/>
                <w:kern w:val="0"/>
                <w:sz w:val="18"/>
                <w:szCs w:val="18"/>
              </w:rPr>
            </w:pPr>
          </w:p>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hint="eastAsia" w:ascii="宋体" w:hAnsi="宋体" w:cs="Arial"/>
                <w:color w:val="000000"/>
                <w:kern w:val="0"/>
                <w:sz w:val="18"/>
                <w:szCs w:val="18"/>
              </w:rPr>
            </w:pP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w:t>
            </w:r>
            <w:r>
              <w:rPr>
                <w:rFonts w:hint="eastAsia" w:ascii="宋体" w:hAnsi="宋体" w:cs="Arial"/>
                <w:color w:val="000000"/>
                <w:kern w:val="0"/>
                <w:sz w:val="18"/>
                <w:szCs w:val="18"/>
                <w:lang w:val="en-US" w:eastAsia="zh-CN"/>
              </w:rPr>
              <w:t>2</w:t>
            </w:r>
          </w:p>
        </w:tc>
        <w:tc>
          <w:tcPr>
            <w:tcW w:w="10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3"/>
                <w:szCs w:val="13"/>
              </w:rPr>
            </w:pP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eastAsiaTheme="minorEastAsia"/>
                <w:color w:val="000000"/>
                <w:kern w:val="0"/>
                <w:sz w:val="18"/>
                <w:szCs w:val="18"/>
                <w:lang w:eastAsia="zh-CN"/>
              </w:rPr>
            </w:pPr>
            <w:r>
              <w:rPr>
                <w:rFonts w:hint="eastAsia" w:ascii="宋体" w:hAnsi="宋体" w:cs="Arial"/>
                <w:color w:val="000000"/>
                <w:kern w:val="0"/>
                <w:sz w:val="18"/>
                <w:szCs w:val="18"/>
                <w:lang w:eastAsia="zh-CN"/>
              </w:rPr>
              <w:t>二十</w:t>
            </w:r>
            <w:r>
              <w:rPr>
                <w:rFonts w:hint="eastAsia" w:ascii="宋体" w:hAnsi="宋体" w:cs="Arial"/>
                <w:color w:val="000000"/>
                <w:kern w:val="0"/>
                <w:sz w:val="18"/>
                <w:szCs w:val="18"/>
                <w:lang w:val="en-US" w:eastAsia="zh-CN"/>
              </w:rPr>
              <w:t>二</w:t>
            </w:r>
            <w:r>
              <w:rPr>
                <w:rFonts w:hint="eastAsia" w:ascii="宋体" w:hAnsi="宋体" w:cs="Arial"/>
                <w:color w:val="000000"/>
                <w:kern w:val="0"/>
                <w:sz w:val="18"/>
                <w:szCs w:val="18"/>
                <w:lang w:eastAsia="zh-CN"/>
              </w:rPr>
              <w:t>、灾害防治及应急管理支出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54</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23</w:t>
            </w:r>
          </w:p>
        </w:tc>
        <w:tc>
          <w:tcPr>
            <w:tcW w:w="10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w:t>
            </w:r>
            <w:r>
              <w:rPr>
                <w:rFonts w:hint="eastAsia" w:ascii="宋体" w:hAnsi="宋体" w:cs="Arial"/>
                <w:color w:val="000000"/>
                <w:kern w:val="0"/>
                <w:sz w:val="18"/>
                <w:szCs w:val="18"/>
                <w:lang w:val="en-US" w:eastAsia="zh-CN"/>
              </w:rPr>
              <w:t>三</w:t>
            </w:r>
            <w:r>
              <w:rPr>
                <w:rFonts w:hint="eastAsia" w:ascii="宋体" w:hAnsi="宋体" w:cs="Arial"/>
                <w:color w:val="000000"/>
                <w:kern w:val="0"/>
                <w:sz w:val="18"/>
                <w:szCs w:val="18"/>
              </w:rPr>
              <w:t>、其他支出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55</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hint="eastAsia" w:ascii="宋体" w:hAnsi="宋体" w:cs="Arial"/>
                <w:b/>
                <w:bCs/>
                <w:color w:val="000000"/>
                <w:kern w:val="0"/>
                <w:sz w:val="18"/>
                <w:szCs w:val="18"/>
              </w:rPr>
            </w:pP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24</w:t>
            </w:r>
          </w:p>
        </w:tc>
        <w:tc>
          <w:tcPr>
            <w:tcW w:w="10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3"/>
                <w:szCs w:val="13"/>
              </w:rPr>
            </w:pP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eastAsiaTheme="minorEastAsia"/>
                <w:b w:val="0"/>
                <w:bCs w:val="0"/>
                <w:color w:val="000000"/>
                <w:kern w:val="0"/>
                <w:sz w:val="18"/>
                <w:szCs w:val="18"/>
                <w:lang w:val="en-US" w:eastAsia="zh-CN"/>
              </w:rPr>
            </w:pPr>
            <w:r>
              <w:rPr>
                <w:rFonts w:hint="eastAsia" w:ascii="宋体" w:hAnsi="宋体" w:cs="Arial"/>
                <w:b w:val="0"/>
                <w:bCs w:val="0"/>
                <w:color w:val="000000"/>
                <w:kern w:val="0"/>
                <w:sz w:val="18"/>
                <w:szCs w:val="18"/>
                <w:lang w:val="en-US" w:eastAsia="zh-CN"/>
              </w:rPr>
              <w:t>二十四、债务还本支出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56</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left"/>
              <w:rPr>
                <w:rFonts w:hint="eastAsia" w:ascii="宋体" w:hAnsi="宋体" w:cs="Arial"/>
                <w:b/>
                <w:bCs/>
                <w:color w:val="000000"/>
                <w:kern w:val="0"/>
                <w:sz w:val="18"/>
                <w:szCs w:val="18"/>
              </w:rPr>
            </w:pP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hint="eastAsia" w:ascii="宋体" w:hAnsi="宋体" w:cs="Arial"/>
                <w:b/>
                <w:bCs/>
                <w:color w:val="000000"/>
                <w:kern w:val="0"/>
                <w:sz w:val="18"/>
                <w:szCs w:val="18"/>
              </w:rPr>
            </w:pP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25</w:t>
            </w:r>
          </w:p>
        </w:tc>
        <w:tc>
          <w:tcPr>
            <w:tcW w:w="10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3"/>
                <w:szCs w:val="13"/>
              </w:rPr>
            </w:pP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b/>
                <w:bCs/>
                <w:color w:val="000000"/>
                <w:kern w:val="0"/>
                <w:sz w:val="18"/>
                <w:szCs w:val="18"/>
              </w:rPr>
            </w:pPr>
            <w:r>
              <w:rPr>
                <w:rFonts w:hint="eastAsia" w:ascii="宋体" w:hAnsi="宋体" w:cs="Arial"/>
                <w:b w:val="0"/>
                <w:bCs w:val="0"/>
                <w:color w:val="000000"/>
                <w:kern w:val="0"/>
                <w:sz w:val="18"/>
                <w:szCs w:val="18"/>
                <w:lang w:val="en-US" w:eastAsia="zh-CN"/>
              </w:rPr>
              <w:t>二十五、债务付息支出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57</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left"/>
              <w:rPr>
                <w:rFonts w:hint="eastAsia" w:ascii="宋体" w:hAnsi="宋体" w:cs="Arial"/>
                <w:b/>
                <w:bCs/>
                <w:color w:val="000000"/>
                <w:kern w:val="0"/>
                <w:sz w:val="18"/>
                <w:szCs w:val="18"/>
              </w:rPr>
            </w:pPr>
          </w:p>
        </w:tc>
      </w:tr>
      <w:tr>
        <w:tblPrEx>
          <w:tblCellMar>
            <w:top w:w="0" w:type="dxa"/>
            <w:left w:w="108" w:type="dxa"/>
            <w:bottom w:w="0" w:type="dxa"/>
            <w:right w:w="108" w:type="dxa"/>
          </w:tblCellMar>
        </w:tblPrEx>
        <w:trPr>
          <w:trHeight w:val="27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hint="eastAsia" w:ascii="宋体" w:hAnsi="宋体" w:cs="Arial"/>
                <w:b/>
                <w:bCs/>
                <w:color w:val="000000"/>
                <w:kern w:val="0"/>
                <w:sz w:val="18"/>
                <w:szCs w:val="18"/>
              </w:rPr>
            </w:pP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w:t>
            </w:r>
            <w:r>
              <w:rPr>
                <w:rFonts w:hint="eastAsia" w:ascii="宋体" w:hAnsi="宋体" w:cs="Arial"/>
                <w:color w:val="000000"/>
                <w:kern w:val="0"/>
                <w:sz w:val="18"/>
                <w:szCs w:val="18"/>
                <w:lang w:val="en-US" w:eastAsia="zh-CN"/>
              </w:rPr>
              <w:t>6</w:t>
            </w:r>
          </w:p>
        </w:tc>
        <w:tc>
          <w:tcPr>
            <w:tcW w:w="10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3"/>
                <w:szCs w:val="13"/>
              </w:rPr>
            </w:pP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b w:val="0"/>
                <w:bCs w:val="0"/>
                <w:color w:val="000000"/>
                <w:kern w:val="0"/>
                <w:sz w:val="18"/>
                <w:szCs w:val="18"/>
                <w:lang w:val="en-US" w:eastAsia="zh-CN"/>
              </w:rPr>
            </w:pPr>
            <w:r>
              <w:rPr>
                <w:rFonts w:hint="eastAsia" w:ascii="宋体" w:hAnsi="宋体" w:cs="Arial"/>
                <w:b w:val="0"/>
                <w:bCs w:val="0"/>
                <w:color w:val="000000"/>
                <w:kern w:val="0"/>
                <w:sz w:val="18"/>
                <w:szCs w:val="18"/>
                <w:lang w:val="en-US" w:eastAsia="zh-CN"/>
              </w:rPr>
              <w:t>二十六、抗疫特别国债安排的支出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58</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left"/>
              <w:rPr>
                <w:rFonts w:hint="eastAsia" w:ascii="宋体" w:hAnsi="宋体" w:cs="Arial"/>
                <w:b/>
                <w:bCs/>
                <w:color w:val="000000"/>
                <w:kern w:val="0"/>
                <w:sz w:val="18"/>
                <w:szCs w:val="18"/>
              </w:rPr>
            </w:pP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hint="eastAsia" w:ascii="宋体" w:hAnsi="宋体" w:cs="Arial"/>
                <w:b/>
                <w:bCs/>
                <w:color w:val="000000"/>
                <w:kern w:val="0"/>
                <w:sz w:val="18"/>
                <w:szCs w:val="18"/>
              </w:rPr>
            </w:pPr>
            <w:r>
              <w:rPr>
                <w:rFonts w:hint="eastAsia" w:ascii="宋体" w:hAnsi="宋体" w:cs="Arial"/>
                <w:b/>
                <w:bCs/>
                <w:color w:val="000000"/>
                <w:kern w:val="0"/>
                <w:sz w:val="18"/>
                <w:szCs w:val="18"/>
              </w:rPr>
              <w:t>本年收入合计</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eastAsia="zh-CN"/>
              </w:rPr>
              <w:t>2</w:t>
            </w:r>
            <w:r>
              <w:rPr>
                <w:rFonts w:hint="eastAsia" w:ascii="宋体" w:hAnsi="宋体" w:cs="Arial"/>
                <w:color w:val="000000"/>
                <w:kern w:val="0"/>
                <w:sz w:val="18"/>
                <w:szCs w:val="18"/>
                <w:lang w:val="en-US" w:eastAsia="zh-CN"/>
              </w:rPr>
              <w:t>7</w:t>
            </w:r>
          </w:p>
        </w:tc>
        <w:tc>
          <w:tcPr>
            <w:tcW w:w="10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3"/>
                <w:szCs w:val="13"/>
              </w:rPr>
            </w:pPr>
            <w:r>
              <w:rPr>
                <w:rFonts w:hint="eastAsia" w:ascii="宋体" w:hAnsi="宋体" w:cs="Arial"/>
                <w:color w:val="000000"/>
                <w:kern w:val="0"/>
                <w:sz w:val="13"/>
                <w:szCs w:val="13"/>
              </w:rPr>
              <w:t>11,441,792.80</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b/>
                <w:bCs/>
                <w:color w:val="000000"/>
                <w:kern w:val="0"/>
                <w:sz w:val="18"/>
                <w:szCs w:val="18"/>
              </w:rPr>
            </w:pPr>
            <w:r>
              <w:rPr>
                <w:rFonts w:hint="eastAsia" w:ascii="宋体" w:hAnsi="宋体" w:cs="Arial"/>
                <w:b/>
                <w:bCs/>
                <w:color w:val="000000"/>
                <w:kern w:val="0"/>
                <w:sz w:val="18"/>
                <w:szCs w:val="18"/>
              </w:rPr>
              <w:t>本年支出合计</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59</w:t>
            </w:r>
          </w:p>
          <w:p>
            <w:pPr>
              <w:widowControl/>
              <w:jc w:val="center"/>
              <w:rPr>
                <w:rFonts w:hint="default" w:ascii="宋体" w:hAnsi="宋体" w:cs="Arial"/>
                <w:color w:val="000000"/>
                <w:kern w:val="0"/>
                <w:sz w:val="18"/>
                <w:szCs w:val="18"/>
                <w:lang w:val="en-US" w:eastAsia="zh-CN"/>
              </w:rPr>
            </w:pP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left"/>
              <w:rPr>
                <w:rFonts w:hint="eastAsia" w:ascii="宋体" w:hAnsi="宋体" w:cs="Arial"/>
                <w:b/>
                <w:bCs/>
                <w:color w:val="000000"/>
                <w:kern w:val="0"/>
                <w:sz w:val="18"/>
                <w:szCs w:val="18"/>
              </w:rPr>
            </w:pPr>
            <w:r>
              <w:rPr>
                <w:rFonts w:hint="eastAsia" w:ascii="宋体" w:hAnsi="宋体" w:cs="Arial"/>
                <w:color w:val="000000"/>
                <w:kern w:val="0"/>
                <w:sz w:val="18"/>
                <w:szCs w:val="18"/>
              </w:rPr>
              <w:t>13,892,842.67</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rPr>
              <w:t xml:space="preserve">    </w:t>
            </w:r>
            <w:r>
              <w:rPr>
                <w:rFonts w:hint="eastAsia" w:ascii="宋体" w:hAnsi="宋体" w:cs="Arial"/>
                <w:color w:val="000000"/>
                <w:kern w:val="0"/>
                <w:sz w:val="18"/>
                <w:szCs w:val="18"/>
                <w:lang w:val="en-US" w:eastAsia="zh-CN"/>
              </w:rPr>
              <w:t>使用非财政拨款结余</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28</w:t>
            </w:r>
          </w:p>
        </w:tc>
        <w:tc>
          <w:tcPr>
            <w:tcW w:w="10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结余分配</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60</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年初结转和结余</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29</w:t>
            </w:r>
          </w:p>
        </w:tc>
        <w:tc>
          <w:tcPr>
            <w:tcW w:w="10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2,502,710.70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年末结转和结余</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61</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51,660.83</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12"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738" w:type="dxa"/>
            <w:tcBorders>
              <w:top w:val="single" w:color="auto" w:sz="4" w:space="0"/>
              <w:left w:val="single" w:color="auto" w:sz="4" w:space="0"/>
              <w:bottom w:val="single" w:color="auto" w:sz="12"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30</w:t>
            </w:r>
          </w:p>
        </w:tc>
        <w:tc>
          <w:tcPr>
            <w:tcW w:w="1078" w:type="dxa"/>
            <w:tcBorders>
              <w:top w:val="single" w:color="auto" w:sz="4" w:space="0"/>
              <w:left w:val="single" w:color="auto" w:sz="4" w:space="0"/>
              <w:bottom w:val="single" w:color="auto" w:sz="12" w:space="0"/>
              <w:right w:val="single" w:color="auto" w:sz="4" w:space="0"/>
            </w:tcBorders>
            <w:shd w:val="clear" w:color="auto" w:fill="auto"/>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13,944,503.50　</w:t>
            </w:r>
          </w:p>
        </w:tc>
        <w:tc>
          <w:tcPr>
            <w:tcW w:w="4235" w:type="dxa"/>
            <w:tcBorders>
              <w:top w:val="single" w:color="auto" w:sz="4" w:space="0"/>
              <w:left w:val="single" w:color="auto" w:sz="4" w:space="0"/>
              <w:bottom w:val="single" w:color="auto" w:sz="12"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701" w:type="dxa"/>
            <w:gridSpan w:val="2"/>
            <w:tcBorders>
              <w:top w:val="single" w:color="auto" w:sz="4" w:space="0"/>
              <w:left w:val="single" w:color="auto" w:sz="4" w:space="0"/>
              <w:bottom w:val="single" w:color="auto" w:sz="12" w:space="0"/>
              <w:right w:val="single" w:color="auto"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62</w:t>
            </w:r>
          </w:p>
        </w:tc>
        <w:tc>
          <w:tcPr>
            <w:tcW w:w="2511" w:type="dxa"/>
            <w:tcBorders>
              <w:top w:val="single" w:color="auto" w:sz="4" w:space="0"/>
              <w:left w:val="single" w:color="auto" w:sz="4" w:space="0"/>
              <w:bottom w:val="single" w:color="auto" w:sz="12" w:space="0"/>
              <w:right w:val="single" w:color="auto" w:sz="12" w:space="0"/>
            </w:tcBorders>
            <w:shd w:val="clear" w:color="auto" w:fill="auto"/>
            <w:vAlign w:val="center"/>
          </w:tcPr>
          <w:p>
            <w:pPr>
              <w:widowControl/>
              <w:jc w:val="left"/>
              <w:rPr>
                <w:rFonts w:ascii="宋体" w:hAnsi="宋体" w:cs="Arial"/>
                <w:b/>
                <w:bCs/>
                <w:color w:val="000000"/>
                <w:kern w:val="0"/>
                <w:sz w:val="18"/>
                <w:szCs w:val="18"/>
              </w:rPr>
            </w:pPr>
            <w:r>
              <w:rPr>
                <w:rFonts w:hint="eastAsia" w:ascii="宋体" w:hAnsi="宋体" w:cs="Arial"/>
                <w:b/>
                <w:bCs/>
                <w:color w:val="000000"/>
                <w:kern w:val="0"/>
                <w:sz w:val="18"/>
                <w:szCs w:val="18"/>
              </w:rPr>
              <w:t>　</w:t>
            </w:r>
          </w:p>
        </w:tc>
      </w:tr>
    </w:tbl>
    <w:p>
      <w:pPr>
        <w:spacing w:line="240" w:lineRule="atLeast"/>
        <w:jc w:val="left"/>
        <w:rPr>
          <w:rFonts w:hint="eastAsia"/>
        </w:rPr>
      </w:pPr>
      <w:r>
        <w:rPr>
          <w:rFonts w:hint="eastAsia" w:ascii="宋体" w:hAnsi="宋体" w:cs="Arial"/>
          <w:color w:val="000000"/>
          <w:kern w:val="0"/>
          <w:sz w:val="18"/>
          <w:szCs w:val="18"/>
        </w:rPr>
        <w:t>注：本表反映部门本年度的总收支和年末结余结转情况，数据取自财决01表</w:t>
      </w:r>
    </w:p>
    <w:p>
      <w:pPr>
        <w:spacing w:line="580" w:lineRule="exact"/>
        <w:rPr>
          <w:rFonts w:hint="eastAsia"/>
        </w:rPr>
      </w:pPr>
    </w:p>
    <w:tbl>
      <w:tblPr>
        <w:tblStyle w:val="8"/>
        <w:tblpPr w:leftFromText="180" w:rightFromText="180" w:vertAnchor="text" w:horzAnchor="page" w:tblpX="1358" w:tblpY="621"/>
        <w:tblOverlap w:val="never"/>
        <w:tblW w:w="14262" w:type="dxa"/>
        <w:tblInd w:w="0" w:type="dxa"/>
        <w:tblLayout w:type="fixed"/>
        <w:tblCellMar>
          <w:top w:w="0" w:type="dxa"/>
          <w:left w:w="108" w:type="dxa"/>
          <w:bottom w:w="0" w:type="dxa"/>
          <w:right w:w="108" w:type="dxa"/>
        </w:tblCellMar>
      </w:tblPr>
      <w:tblGrid>
        <w:gridCol w:w="440"/>
        <w:gridCol w:w="440"/>
        <w:gridCol w:w="440"/>
        <w:gridCol w:w="1137"/>
        <w:gridCol w:w="1698"/>
        <w:gridCol w:w="1490"/>
        <w:gridCol w:w="1430"/>
        <w:gridCol w:w="950"/>
        <w:gridCol w:w="1410"/>
        <w:gridCol w:w="1737"/>
        <w:gridCol w:w="1689"/>
        <w:gridCol w:w="1401"/>
      </w:tblGrid>
      <w:tr>
        <w:tblPrEx>
          <w:tblCellMar>
            <w:top w:w="0" w:type="dxa"/>
            <w:left w:w="108" w:type="dxa"/>
            <w:bottom w:w="0" w:type="dxa"/>
            <w:right w:w="108" w:type="dxa"/>
          </w:tblCellMar>
        </w:tblPrEx>
        <w:trPr>
          <w:trHeight w:val="1110" w:hRule="atLeast"/>
        </w:trPr>
        <w:tc>
          <w:tcPr>
            <w:tcW w:w="14262" w:type="dxa"/>
            <w:gridSpan w:val="12"/>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28"/>
                <w:szCs w:val="28"/>
              </w:rPr>
              <w:t>收入决算表</w:t>
            </w:r>
          </w:p>
        </w:tc>
      </w:tr>
      <w:tr>
        <w:tblPrEx>
          <w:tblCellMar>
            <w:top w:w="0" w:type="dxa"/>
            <w:left w:w="108" w:type="dxa"/>
            <w:bottom w:w="0" w:type="dxa"/>
            <w:right w:w="108" w:type="dxa"/>
          </w:tblCellMar>
        </w:tblPrEx>
        <w:trPr>
          <w:trHeight w:val="300" w:hRule="atLeast"/>
        </w:trPr>
        <w:tc>
          <w:tcPr>
            <w:tcW w:w="44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13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9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9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3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360"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3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89"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01"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公开02表</w:t>
            </w:r>
          </w:p>
        </w:tc>
      </w:tr>
      <w:tr>
        <w:tblPrEx>
          <w:tblCellMar>
            <w:top w:w="0" w:type="dxa"/>
            <w:left w:w="108" w:type="dxa"/>
            <w:bottom w:w="0" w:type="dxa"/>
            <w:right w:w="108" w:type="dxa"/>
          </w:tblCellMar>
        </w:tblPrEx>
        <w:trPr>
          <w:trHeight w:val="315" w:hRule="atLeast"/>
        </w:trPr>
        <w:tc>
          <w:tcPr>
            <w:tcW w:w="2457" w:type="dxa"/>
            <w:gridSpan w:val="4"/>
            <w:tcBorders>
              <w:top w:val="nil"/>
              <w:left w:val="nil"/>
              <w:bottom w:val="nil"/>
              <w:right w:val="nil"/>
            </w:tcBorders>
            <w:shd w:val="clear" w:color="auto" w:fill="auto"/>
            <w:vAlign w:val="bottom"/>
          </w:tcPr>
          <w:p>
            <w:pPr>
              <w:widowControl/>
              <w:jc w:val="left"/>
              <w:rPr>
                <w:rFonts w:hint="eastAsia" w:ascii="宋体" w:hAnsi="宋体" w:cs="Arial" w:eastAsiaTheme="minorEastAsia"/>
                <w:color w:val="000000"/>
                <w:kern w:val="0"/>
                <w:sz w:val="24"/>
                <w:lang w:eastAsia="zh-CN"/>
              </w:rPr>
            </w:pPr>
            <w:r>
              <w:rPr>
                <w:rFonts w:hint="eastAsia" w:ascii="宋体" w:hAnsi="宋体" w:cs="Arial"/>
                <w:color w:val="000000"/>
                <w:kern w:val="0"/>
                <w:sz w:val="24"/>
              </w:rPr>
              <w:t>公开部门：</w:t>
            </w:r>
            <w:r>
              <w:rPr>
                <w:rFonts w:hint="eastAsia" w:ascii="宋体" w:hAnsi="宋体" w:cs="Arial"/>
                <w:color w:val="000000"/>
                <w:kern w:val="0"/>
                <w:sz w:val="24"/>
                <w:lang w:eastAsia="zh-CN"/>
              </w:rPr>
              <w:t>原州区环境卫生服务中心</w:t>
            </w:r>
          </w:p>
        </w:tc>
        <w:tc>
          <w:tcPr>
            <w:tcW w:w="169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9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30"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2360"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3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89"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01"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308" w:hRule="atLeast"/>
        </w:trPr>
        <w:tc>
          <w:tcPr>
            <w:tcW w:w="2457"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项目</w:t>
            </w:r>
          </w:p>
        </w:tc>
        <w:tc>
          <w:tcPr>
            <w:tcW w:w="1698" w:type="dxa"/>
            <w:vMerge w:val="restart"/>
            <w:tcBorders>
              <w:top w:val="single" w:color="000000" w:sz="8" w:space="0"/>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本年收入合计</w:t>
            </w:r>
          </w:p>
        </w:tc>
        <w:tc>
          <w:tcPr>
            <w:tcW w:w="1490" w:type="dxa"/>
            <w:vMerge w:val="restart"/>
            <w:tcBorders>
              <w:top w:val="single" w:color="000000" w:sz="8" w:space="0"/>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财政拨款收入</w:t>
            </w:r>
          </w:p>
        </w:tc>
        <w:tc>
          <w:tcPr>
            <w:tcW w:w="1430" w:type="dxa"/>
            <w:vMerge w:val="restart"/>
            <w:tcBorders>
              <w:top w:val="single" w:color="000000" w:sz="8" w:space="0"/>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上级补助收入</w:t>
            </w:r>
          </w:p>
        </w:tc>
        <w:tc>
          <w:tcPr>
            <w:tcW w:w="2360" w:type="dxa"/>
            <w:gridSpan w:val="2"/>
            <w:vMerge w:val="restart"/>
            <w:tcBorders>
              <w:top w:val="single" w:color="000000" w:sz="8" w:space="0"/>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事业收入</w:t>
            </w:r>
          </w:p>
        </w:tc>
        <w:tc>
          <w:tcPr>
            <w:tcW w:w="1737" w:type="dxa"/>
            <w:vMerge w:val="restart"/>
            <w:tcBorders>
              <w:top w:val="single" w:color="000000" w:sz="8" w:space="0"/>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经营收入</w:t>
            </w:r>
          </w:p>
        </w:tc>
        <w:tc>
          <w:tcPr>
            <w:tcW w:w="1689" w:type="dxa"/>
            <w:vMerge w:val="restart"/>
            <w:tcBorders>
              <w:top w:val="single" w:color="000000" w:sz="8" w:space="0"/>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附属单位上缴收入</w:t>
            </w:r>
          </w:p>
        </w:tc>
        <w:tc>
          <w:tcPr>
            <w:tcW w:w="1401" w:type="dxa"/>
            <w:vMerge w:val="restart"/>
            <w:tcBorders>
              <w:top w:val="single" w:color="000000" w:sz="8" w:space="0"/>
              <w:left w:val="nil"/>
              <w:right w:val="single" w:color="000000" w:sz="8"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其他收入</w:t>
            </w:r>
          </w:p>
        </w:tc>
      </w:tr>
      <w:tr>
        <w:tblPrEx>
          <w:tblCellMar>
            <w:top w:w="0" w:type="dxa"/>
            <w:left w:w="108" w:type="dxa"/>
            <w:bottom w:w="0" w:type="dxa"/>
            <w:right w:w="108" w:type="dxa"/>
          </w:tblCellMar>
        </w:tblPrEx>
        <w:trPr>
          <w:trHeight w:val="372"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功能分类科目编码</w:t>
            </w:r>
          </w:p>
        </w:tc>
        <w:tc>
          <w:tcPr>
            <w:tcW w:w="1137" w:type="dxa"/>
            <w:vMerge w:val="restart"/>
            <w:tcBorders>
              <w:top w:val="nil"/>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科目名称</w:t>
            </w:r>
          </w:p>
        </w:tc>
        <w:tc>
          <w:tcPr>
            <w:tcW w:w="1698" w:type="dxa"/>
            <w:vMerge w:val="continue"/>
            <w:tcBorders>
              <w:left w:val="nil"/>
              <w:right w:val="single" w:color="000000" w:sz="4" w:space="0"/>
            </w:tcBorders>
            <w:vAlign w:val="center"/>
          </w:tcPr>
          <w:p>
            <w:pPr>
              <w:widowControl/>
              <w:jc w:val="center"/>
              <w:rPr>
                <w:rFonts w:hint="eastAsia" w:asciiTheme="majorEastAsia" w:hAnsiTheme="majorEastAsia" w:eastAsiaTheme="majorEastAsia" w:cstheme="majorEastAsia"/>
                <w:color w:val="000000"/>
                <w:kern w:val="0"/>
                <w:sz w:val="18"/>
                <w:szCs w:val="18"/>
              </w:rPr>
            </w:pPr>
          </w:p>
        </w:tc>
        <w:tc>
          <w:tcPr>
            <w:tcW w:w="1490" w:type="dxa"/>
            <w:vMerge w:val="continue"/>
            <w:tcBorders>
              <w:left w:val="nil"/>
              <w:right w:val="single" w:color="000000" w:sz="4" w:space="0"/>
            </w:tcBorders>
            <w:vAlign w:val="center"/>
          </w:tcPr>
          <w:p>
            <w:pPr>
              <w:widowControl/>
              <w:jc w:val="center"/>
              <w:rPr>
                <w:rFonts w:hint="eastAsia" w:asciiTheme="majorEastAsia" w:hAnsiTheme="majorEastAsia" w:eastAsiaTheme="majorEastAsia" w:cstheme="majorEastAsia"/>
                <w:color w:val="000000"/>
                <w:kern w:val="0"/>
                <w:sz w:val="18"/>
                <w:szCs w:val="18"/>
              </w:rPr>
            </w:pPr>
          </w:p>
        </w:tc>
        <w:tc>
          <w:tcPr>
            <w:tcW w:w="1430" w:type="dxa"/>
            <w:vMerge w:val="continue"/>
            <w:tcBorders>
              <w:left w:val="nil"/>
              <w:right w:val="single" w:color="000000" w:sz="4" w:space="0"/>
            </w:tcBorders>
            <w:vAlign w:val="center"/>
          </w:tcPr>
          <w:p>
            <w:pPr>
              <w:widowControl/>
              <w:jc w:val="center"/>
              <w:rPr>
                <w:rFonts w:hint="eastAsia" w:asciiTheme="majorEastAsia" w:hAnsiTheme="majorEastAsia" w:eastAsiaTheme="majorEastAsia" w:cstheme="majorEastAsia"/>
                <w:color w:val="000000"/>
                <w:kern w:val="0"/>
                <w:sz w:val="18"/>
                <w:szCs w:val="18"/>
              </w:rPr>
            </w:pPr>
          </w:p>
        </w:tc>
        <w:tc>
          <w:tcPr>
            <w:tcW w:w="2360" w:type="dxa"/>
            <w:gridSpan w:val="2"/>
            <w:vMerge w:val="continue"/>
            <w:tcBorders>
              <w:left w:val="nil"/>
              <w:bottom w:val="single" w:color="000000" w:sz="4" w:space="0"/>
              <w:right w:val="single" w:color="000000" w:sz="4" w:space="0"/>
            </w:tcBorders>
            <w:vAlign w:val="center"/>
          </w:tcPr>
          <w:p>
            <w:pPr>
              <w:widowControl/>
              <w:jc w:val="center"/>
              <w:rPr>
                <w:rFonts w:hint="eastAsia" w:asciiTheme="majorEastAsia" w:hAnsiTheme="majorEastAsia" w:eastAsiaTheme="majorEastAsia" w:cstheme="majorEastAsia"/>
                <w:color w:val="000000"/>
                <w:kern w:val="0"/>
                <w:sz w:val="18"/>
                <w:szCs w:val="18"/>
              </w:rPr>
            </w:pPr>
          </w:p>
        </w:tc>
        <w:tc>
          <w:tcPr>
            <w:tcW w:w="1737" w:type="dxa"/>
            <w:vMerge w:val="continue"/>
            <w:tcBorders>
              <w:left w:val="nil"/>
              <w:right w:val="single" w:color="000000" w:sz="4" w:space="0"/>
            </w:tcBorders>
            <w:vAlign w:val="center"/>
          </w:tcPr>
          <w:p>
            <w:pPr>
              <w:widowControl/>
              <w:jc w:val="center"/>
              <w:rPr>
                <w:rFonts w:hint="eastAsia" w:asciiTheme="majorEastAsia" w:hAnsiTheme="majorEastAsia" w:eastAsiaTheme="majorEastAsia" w:cstheme="majorEastAsia"/>
                <w:color w:val="000000"/>
                <w:kern w:val="0"/>
                <w:sz w:val="18"/>
                <w:szCs w:val="18"/>
              </w:rPr>
            </w:pPr>
          </w:p>
        </w:tc>
        <w:tc>
          <w:tcPr>
            <w:tcW w:w="1689" w:type="dxa"/>
            <w:vMerge w:val="continue"/>
            <w:tcBorders>
              <w:left w:val="nil"/>
              <w:right w:val="single" w:color="000000" w:sz="4" w:space="0"/>
            </w:tcBorders>
            <w:vAlign w:val="center"/>
          </w:tcPr>
          <w:p>
            <w:pPr>
              <w:widowControl/>
              <w:jc w:val="center"/>
              <w:rPr>
                <w:rFonts w:hint="eastAsia" w:asciiTheme="majorEastAsia" w:hAnsiTheme="majorEastAsia" w:eastAsiaTheme="majorEastAsia" w:cstheme="majorEastAsia"/>
                <w:color w:val="000000"/>
                <w:kern w:val="0"/>
                <w:sz w:val="18"/>
                <w:szCs w:val="18"/>
              </w:rPr>
            </w:pPr>
          </w:p>
        </w:tc>
        <w:tc>
          <w:tcPr>
            <w:tcW w:w="1401" w:type="dxa"/>
            <w:vMerge w:val="continue"/>
            <w:tcBorders>
              <w:left w:val="nil"/>
              <w:right w:val="single" w:color="000000" w:sz="8" w:space="0"/>
            </w:tcBorders>
            <w:vAlign w:val="center"/>
          </w:tcPr>
          <w:p>
            <w:pPr>
              <w:widowControl/>
              <w:jc w:val="center"/>
              <w:rPr>
                <w:rFonts w:hint="eastAsia" w:asciiTheme="majorEastAsia" w:hAnsiTheme="majorEastAsia" w:eastAsiaTheme="majorEastAsia" w:cstheme="majorEastAsia"/>
                <w:color w:val="000000"/>
                <w:kern w:val="0"/>
                <w:sz w:val="18"/>
                <w:szCs w:val="18"/>
              </w:rPr>
            </w:pPr>
          </w:p>
        </w:tc>
      </w:tr>
      <w:tr>
        <w:tblPrEx>
          <w:tblCellMar>
            <w:top w:w="0" w:type="dxa"/>
            <w:left w:w="108" w:type="dxa"/>
            <w:bottom w:w="0" w:type="dxa"/>
            <w:right w:w="108" w:type="dxa"/>
          </w:tblCellMar>
        </w:tblPrEx>
        <w:trPr>
          <w:trHeight w:val="601" w:hRule="atLeast"/>
        </w:trPr>
        <w:tc>
          <w:tcPr>
            <w:tcW w:w="440" w:type="dxa"/>
            <w:vMerge w:val="restart"/>
            <w:tcBorders>
              <w:top w:val="nil"/>
              <w:left w:val="single" w:color="000000" w:sz="8"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类</w:t>
            </w:r>
          </w:p>
        </w:tc>
        <w:tc>
          <w:tcPr>
            <w:tcW w:w="440" w:type="dxa"/>
            <w:vMerge w:val="restart"/>
            <w:tcBorders>
              <w:top w:val="nil"/>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款</w:t>
            </w:r>
          </w:p>
        </w:tc>
        <w:tc>
          <w:tcPr>
            <w:tcW w:w="440" w:type="dxa"/>
            <w:vMerge w:val="restart"/>
            <w:tcBorders>
              <w:top w:val="nil"/>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项</w:t>
            </w:r>
          </w:p>
        </w:tc>
        <w:tc>
          <w:tcPr>
            <w:tcW w:w="1137" w:type="dxa"/>
            <w:vMerge w:val="continue"/>
            <w:tcBorders>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698" w:type="dxa"/>
            <w:vMerge w:val="continue"/>
            <w:tcBorders>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490" w:type="dxa"/>
            <w:vMerge w:val="continue"/>
            <w:tcBorders>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430" w:type="dxa"/>
            <w:vMerge w:val="continue"/>
            <w:tcBorders>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95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小计</w:t>
            </w:r>
          </w:p>
        </w:tc>
        <w:tc>
          <w:tcPr>
            <w:tcW w:w="141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其中：教育收费</w:t>
            </w:r>
          </w:p>
        </w:tc>
        <w:tc>
          <w:tcPr>
            <w:tcW w:w="1737" w:type="dxa"/>
            <w:vMerge w:val="continue"/>
            <w:tcBorders>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rPr>
            </w:pPr>
          </w:p>
        </w:tc>
        <w:tc>
          <w:tcPr>
            <w:tcW w:w="1689" w:type="dxa"/>
            <w:vMerge w:val="continue"/>
            <w:tcBorders>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rPr>
            </w:pPr>
          </w:p>
        </w:tc>
        <w:tc>
          <w:tcPr>
            <w:tcW w:w="1401" w:type="dxa"/>
            <w:vMerge w:val="continue"/>
            <w:tcBorders>
              <w:left w:val="nil"/>
              <w:bottom w:val="single" w:color="000000" w:sz="4" w:space="0"/>
              <w:right w:val="single" w:color="000000" w:sz="8"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rPr>
            </w:pPr>
          </w:p>
        </w:tc>
      </w:tr>
      <w:tr>
        <w:tblPrEx>
          <w:tblCellMar>
            <w:top w:w="0" w:type="dxa"/>
            <w:left w:w="108" w:type="dxa"/>
            <w:bottom w:w="0" w:type="dxa"/>
            <w:right w:w="108" w:type="dxa"/>
          </w:tblCellMar>
        </w:tblPrEx>
        <w:trPr>
          <w:trHeight w:val="308" w:hRule="atLeast"/>
        </w:trPr>
        <w:tc>
          <w:tcPr>
            <w:tcW w:w="440" w:type="dxa"/>
            <w:vMerge w:val="continue"/>
            <w:tcBorders>
              <w:left w:val="single" w:color="000000" w:sz="8"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440" w:type="dxa"/>
            <w:vMerge w:val="continue"/>
            <w:tcBorders>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440" w:type="dxa"/>
            <w:vMerge w:val="continue"/>
            <w:tcBorders>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137"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栏次</w:t>
            </w:r>
          </w:p>
        </w:tc>
        <w:tc>
          <w:tcPr>
            <w:tcW w:w="1698"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1</w:t>
            </w:r>
          </w:p>
        </w:tc>
        <w:tc>
          <w:tcPr>
            <w:tcW w:w="149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2</w:t>
            </w:r>
          </w:p>
        </w:tc>
        <w:tc>
          <w:tcPr>
            <w:tcW w:w="143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3</w:t>
            </w:r>
          </w:p>
        </w:tc>
        <w:tc>
          <w:tcPr>
            <w:tcW w:w="2360"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rPr>
              <w:t>4</w:t>
            </w:r>
          </w:p>
        </w:tc>
        <w:tc>
          <w:tcPr>
            <w:tcW w:w="1737"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lang w:val="en-US" w:eastAsia="zh-CN"/>
              </w:rPr>
              <w:t>5</w:t>
            </w:r>
          </w:p>
        </w:tc>
        <w:tc>
          <w:tcPr>
            <w:tcW w:w="1689"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6</w:t>
            </w:r>
          </w:p>
        </w:tc>
        <w:tc>
          <w:tcPr>
            <w:tcW w:w="1401" w:type="dxa"/>
            <w:tcBorders>
              <w:top w:val="nil"/>
              <w:left w:val="nil"/>
              <w:bottom w:val="single" w:color="000000" w:sz="4" w:space="0"/>
              <w:right w:val="single" w:color="000000" w:sz="8"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7</w:t>
            </w:r>
          </w:p>
        </w:tc>
      </w:tr>
      <w:tr>
        <w:tblPrEx>
          <w:tblCellMar>
            <w:top w:w="0" w:type="dxa"/>
            <w:left w:w="108" w:type="dxa"/>
            <w:bottom w:w="0" w:type="dxa"/>
            <w:right w:w="108" w:type="dxa"/>
          </w:tblCellMar>
        </w:tblPrEx>
        <w:trPr>
          <w:trHeight w:val="171" w:hRule="atLeast"/>
        </w:trPr>
        <w:tc>
          <w:tcPr>
            <w:tcW w:w="440" w:type="dxa"/>
            <w:vMerge w:val="continue"/>
            <w:tcBorders>
              <w:left w:val="single" w:color="000000" w:sz="8" w:space="0"/>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440" w:type="dxa"/>
            <w:vMerge w:val="continue"/>
            <w:tcBorders>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440" w:type="dxa"/>
            <w:vMerge w:val="continue"/>
            <w:tcBorders>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137"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合计</w:t>
            </w:r>
          </w:p>
        </w:tc>
        <w:tc>
          <w:tcPr>
            <w:tcW w:w="1698"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11,441,792.80</w:t>
            </w:r>
          </w:p>
        </w:tc>
        <w:tc>
          <w:tcPr>
            <w:tcW w:w="149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11,441,792.80</w:t>
            </w:r>
          </w:p>
        </w:tc>
        <w:tc>
          <w:tcPr>
            <w:tcW w:w="143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2360"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737"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689"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401" w:type="dxa"/>
            <w:tcBorders>
              <w:top w:val="nil"/>
              <w:left w:val="nil"/>
              <w:bottom w:val="single" w:color="000000" w:sz="4" w:space="0"/>
              <w:right w:val="single" w:color="000000" w:sz="8"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2019999</w:t>
            </w:r>
          </w:p>
        </w:tc>
        <w:tc>
          <w:tcPr>
            <w:tcW w:w="1137"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其他一般公共服务支出</w:t>
            </w:r>
          </w:p>
        </w:tc>
        <w:tc>
          <w:tcPr>
            <w:tcW w:w="169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105,600.00　</w:t>
            </w:r>
          </w:p>
        </w:tc>
        <w:tc>
          <w:tcPr>
            <w:tcW w:w="149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105,600.00　</w:t>
            </w:r>
          </w:p>
        </w:tc>
        <w:tc>
          <w:tcPr>
            <w:tcW w:w="143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60"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　</w:t>
            </w:r>
          </w:p>
        </w:tc>
        <w:tc>
          <w:tcPr>
            <w:tcW w:w="17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8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01"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2080505</w:t>
            </w:r>
            <w:r>
              <w:rPr>
                <w:rFonts w:hint="eastAsia" w:ascii="宋体" w:hAnsi="宋体" w:cs="Arial"/>
                <w:color w:val="000000"/>
                <w:kern w:val="0"/>
                <w:sz w:val="22"/>
                <w:szCs w:val="22"/>
              </w:rPr>
              <w:tab/>
            </w:r>
            <w:r>
              <w:rPr>
                <w:rFonts w:hint="eastAsia" w:ascii="宋体" w:hAnsi="宋体" w:cs="Arial"/>
                <w:color w:val="000000"/>
                <w:kern w:val="0"/>
                <w:sz w:val="22"/>
                <w:szCs w:val="22"/>
              </w:rPr>
              <w:tab/>
            </w:r>
          </w:p>
        </w:tc>
        <w:tc>
          <w:tcPr>
            <w:tcW w:w="1137"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机关事业单位基本养老保险缴费支出</w:t>
            </w:r>
          </w:p>
        </w:tc>
        <w:tc>
          <w:tcPr>
            <w:tcW w:w="169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27,104.96　</w:t>
            </w:r>
          </w:p>
        </w:tc>
        <w:tc>
          <w:tcPr>
            <w:tcW w:w="149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27,104.96　</w:t>
            </w:r>
          </w:p>
        </w:tc>
        <w:tc>
          <w:tcPr>
            <w:tcW w:w="143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60"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　</w:t>
            </w:r>
          </w:p>
        </w:tc>
        <w:tc>
          <w:tcPr>
            <w:tcW w:w="17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8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01"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2080506</w:t>
            </w:r>
            <w:r>
              <w:rPr>
                <w:rFonts w:hint="eastAsia" w:ascii="宋体" w:hAnsi="宋体" w:cs="Arial"/>
                <w:color w:val="000000"/>
                <w:kern w:val="0"/>
                <w:sz w:val="22"/>
                <w:szCs w:val="22"/>
              </w:rPr>
              <w:tab/>
            </w:r>
            <w:r>
              <w:rPr>
                <w:rFonts w:hint="eastAsia" w:ascii="宋体" w:hAnsi="宋体" w:cs="Arial"/>
                <w:color w:val="000000"/>
                <w:kern w:val="0"/>
                <w:sz w:val="22"/>
                <w:szCs w:val="22"/>
              </w:rPr>
              <w:tab/>
            </w:r>
          </w:p>
        </w:tc>
        <w:tc>
          <w:tcPr>
            <w:tcW w:w="1137"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机关事业单位职业年金缴费支出</w:t>
            </w:r>
          </w:p>
        </w:tc>
        <w:tc>
          <w:tcPr>
            <w:tcW w:w="169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568,893.58　</w:t>
            </w:r>
          </w:p>
        </w:tc>
        <w:tc>
          <w:tcPr>
            <w:tcW w:w="149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568,893.58　</w:t>
            </w:r>
          </w:p>
        </w:tc>
        <w:tc>
          <w:tcPr>
            <w:tcW w:w="143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60"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　</w:t>
            </w:r>
          </w:p>
        </w:tc>
        <w:tc>
          <w:tcPr>
            <w:tcW w:w="17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8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01"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2101103</w:t>
            </w:r>
            <w:r>
              <w:rPr>
                <w:rFonts w:hint="eastAsia" w:ascii="宋体" w:hAnsi="宋体" w:cs="Arial"/>
                <w:color w:val="000000"/>
                <w:kern w:val="0"/>
                <w:sz w:val="22"/>
                <w:szCs w:val="22"/>
              </w:rPr>
              <w:tab/>
            </w:r>
            <w:r>
              <w:rPr>
                <w:rFonts w:hint="eastAsia" w:ascii="宋体" w:hAnsi="宋体" w:cs="Arial"/>
                <w:color w:val="000000"/>
                <w:kern w:val="0"/>
                <w:sz w:val="22"/>
                <w:szCs w:val="22"/>
              </w:rPr>
              <w:tab/>
            </w:r>
          </w:p>
        </w:tc>
        <w:tc>
          <w:tcPr>
            <w:tcW w:w="1137"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公务员医疗补助</w:t>
            </w:r>
          </w:p>
        </w:tc>
        <w:tc>
          <w:tcPr>
            <w:tcW w:w="169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144,901.97　</w:t>
            </w:r>
          </w:p>
        </w:tc>
        <w:tc>
          <w:tcPr>
            <w:tcW w:w="149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144,901.97　</w:t>
            </w:r>
          </w:p>
        </w:tc>
        <w:tc>
          <w:tcPr>
            <w:tcW w:w="143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60"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　</w:t>
            </w:r>
          </w:p>
        </w:tc>
        <w:tc>
          <w:tcPr>
            <w:tcW w:w="17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8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01"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1077"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2101199</w:t>
            </w:r>
            <w:r>
              <w:rPr>
                <w:rFonts w:hint="eastAsia" w:ascii="宋体" w:hAnsi="宋体" w:cs="Arial"/>
                <w:color w:val="000000"/>
                <w:kern w:val="0"/>
                <w:sz w:val="22"/>
                <w:szCs w:val="22"/>
              </w:rPr>
              <w:tab/>
            </w:r>
            <w:r>
              <w:rPr>
                <w:rFonts w:hint="eastAsia" w:ascii="宋体" w:hAnsi="宋体" w:cs="Arial"/>
                <w:color w:val="000000"/>
                <w:kern w:val="0"/>
                <w:sz w:val="22"/>
                <w:szCs w:val="22"/>
              </w:rPr>
              <w:tab/>
            </w:r>
          </w:p>
        </w:tc>
        <w:tc>
          <w:tcPr>
            <w:tcW w:w="1137"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其他行政事业单位医疗支出</w:t>
            </w:r>
          </w:p>
        </w:tc>
        <w:tc>
          <w:tcPr>
            <w:tcW w:w="169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32,099.70　</w:t>
            </w:r>
          </w:p>
        </w:tc>
        <w:tc>
          <w:tcPr>
            <w:tcW w:w="149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32,099.70　</w:t>
            </w:r>
          </w:p>
        </w:tc>
        <w:tc>
          <w:tcPr>
            <w:tcW w:w="143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60"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　</w:t>
            </w:r>
          </w:p>
        </w:tc>
        <w:tc>
          <w:tcPr>
            <w:tcW w:w="17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8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01"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2120501</w:t>
            </w:r>
            <w:r>
              <w:rPr>
                <w:rFonts w:hint="eastAsia" w:ascii="宋体" w:hAnsi="宋体" w:cs="Arial"/>
                <w:color w:val="000000"/>
                <w:kern w:val="0"/>
                <w:sz w:val="22"/>
                <w:szCs w:val="22"/>
              </w:rPr>
              <w:tab/>
            </w:r>
            <w:r>
              <w:rPr>
                <w:rFonts w:hint="eastAsia" w:ascii="宋体" w:hAnsi="宋体" w:cs="Arial"/>
                <w:color w:val="000000"/>
                <w:kern w:val="0"/>
                <w:sz w:val="22"/>
                <w:szCs w:val="22"/>
              </w:rPr>
              <w:tab/>
            </w:r>
          </w:p>
        </w:tc>
        <w:tc>
          <w:tcPr>
            <w:tcW w:w="1137"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城乡社区环境卫生</w:t>
            </w:r>
          </w:p>
        </w:tc>
        <w:tc>
          <w:tcPr>
            <w:tcW w:w="169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9,422,357.89　</w:t>
            </w:r>
          </w:p>
        </w:tc>
        <w:tc>
          <w:tcPr>
            <w:tcW w:w="149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9,422,357.89　</w:t>
            </w:r>
          </w:p>
        </w:tc>
        <w:tc>
          <w:tcPr>
            <w:tcW w:w="143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60"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　</w:t>
            </w:r>
          </w:p>
        </w:tc>
        <w:tc>
          <w:tcPr>
            <w:tcW w:w="173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89"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01"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2210201</w:t>
            </w:r>
            <w:r>
              <w:rPr>
                <w:rFonts w:hint="eastAsia" w:ascii="宋体" w:hAnsi="宋体" w:cs="Arial"/>
                <w:color w:val="000000"/>
                <w:kern w:val="0"/>
                <w:sz w:val="22"/>
                <w:szCs w:val="22"/>
              </w:rPr>
              <w:tab/>
            </w:r>
            <w:r>
              <w:rPr>
                <w:rFonts w:hint="eastAsia" w:ascii="宋体" w:hAnsi="宋体" w:cs="Arial"/>
                <w:color w:val="000000"/>
                <w:kern w:val="0"/>
                <w:sz w:val="22"/>
                <w:szCs w:val="22"/>
              </w:rPr>
              <w:tab/>
            </w:r>
          </w:p>
        </w:tc>
        <w:tc>
          <w:tcPr>
            <w:tcW w:w="1137"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 xml:space="preserve">  住房公积金</w:t>
            </w:r>
          </w:p>
        </w:tc>
        <w:tc>
          <w:tcPr>
            <w:tcW w:w="1698"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535,900.52</w:t>
            </w:r>
          </w:p>
        </w:tc>
        <w:tc>
          <w:tcPr>
            <w:tcW w:w="1490"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535,900.52</w:t>
            </w:r>
          </w:p>
        </w:tc>
        <w:tc>
          <w:tcPr>
            <w:tcW w:w="1430"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2360"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737"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689"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401" w:type="dxa"/>
            <w:tcBorders>
              <w:top w:val="nil"/>
              <w:left w:val="nil"/>
              <w:bottom w:val="single" w:color="000000" w:sz="8"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2210203</w:t>
            </w:r>
            <w:r>
              <w:rPr>
                <w:rFonts w:hint="eastAsia" w:ascii="宋体" w:hAnsi="宋体" w:cs="Arial"/>
                <w:color w:val="000000"/>
                <w:kern w:val="0"/>
                <w:sz w:val="22"/>
                <w:szCs w:val="22"/>
              </w:rPr>
              <w:tab/>
            </w:r>
            <w:r>
              <w:rPr>
                <w:rFonts w:hint="eastAsia" w:ascii="宋体" w:hAnsi="宋体" w:cs="Arial"/>
                <w:color w:val="000000"/>
                <w:kern w:val="0"/>
                <w:sz w:val="22"/>
                <w:szCs w:val="22"/>
              </w:rPr>
              <w:tab/>
            </w:r>
          </w:p>
        </w:tc>
        <w:tc>
          <w:tcPr>
            <w:tcW w:w="1137"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 xml:space="preserve">  购房补贴</w:t>
            </w:r>
          </w:p>
        </w:tc>
        <w:tc>
          <w:tcPr>
            <w:tcW w:w="1698"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604,934.18</w:t>
            </w:r>
          </w:p>
        </w:tc>
        <w:tc>
          <w:tcPr>
            <w:tcW w:w="1490"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604,934.18</w:t>
            </w:r>
          </w:p>
        </w:tc>
        <w:tc>
          <w:tcPr>
            <w:tcW w:w="1430"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2360"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737"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689"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401" w:type="dxa"/>
            <w:tcBorders>
              <w:top w:val="nil"/>
              <w:left w:val="nil"/>
              <w:bottom w:val="single" w:color="000000" w:sz="8"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435" w:hRule="atLeast"/>
        </w:trPr>
        <w:tc>
          <w:tcPr>
            <w:tcW w:w="14262" w:type="dxa"/>
            <w:gridSpan w:val="12"/>
            <w:tcBorders>
              <w:top w:val="single" w:color="000000" w:sz="8"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注：本表反映部门本年度取得的各项收入情况，数据取自财决03表</w:t>
            </w:r>
          </w:p>
        </w:tc>
      </w:tr>
    </w:tbl>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tbl>
      <w:tblPr>
        <w:tblStyle w:val="8"/>
        <w:tblpPr w:leftFromText="180" w:rightFromText="180" w:vertAnchor="text" w:horzAnchor="page" w:tblpX="1502" w:tblpY="566"/>
        <w:tblOverlap w:val="never"/>
        <w:tblW w:w="1408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5"/>
        <w:gridCol w:w="455"/>
        <w:gridCol w:w="455"/>
        <w:gridCol w:w="1609"/>
        <w:gridCol w:w="2114"/>
        <w:gridCol w:w="1500"/>
        <w:gridCol w:w="1500"/>
        <w:gridCol w:w="1620"/>
        <w:gridCol w:w="1872"/>
        <w:gridCol w:w="25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5" w:hRule="atLeast"/>
        </w:trPr>
        <w:tc>
          <w:tcPr>
            <w:tcW w:w="14082" w:type="dxa"/>
            <w:gridSpan w:val="10"/>
            <w:tcBorders>
              <w:tl2br w:val="nil"/>
              <w:tr2bl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28"/>
                <w:szCs w:val="28"/>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55"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455"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455"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1609"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2114"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1500"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1500"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1620"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1872"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2502" w:type="dxa"/>
            <w:tcBorders>
              <w:tl2br w:val="nil"/>
              <w:tr2bl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974" w:type="dxa"/>
            <w:gridSpan w:val="4"/>
            <w:tcBorders>
              <w:bottom w:val="single" w:color="000000" w:sz="4" w:space="0"/>
              <w:tl2br w:val="nil"/>
              <w:tr2bl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r>
              <w:rPr>
                <w:rFonts w:hint="eastAsia" w:ascii="宋体" w:hAnsi="宋体" w:cs="Arial"/>
                <w:color w:val="000000"/>
                <w:kern w:val="0"/>
                <w:sz w:val="24"/>
                <w:lang w:eastAsia="zh-CN"/>
              </w:rPr>
              <w:t>原州区环境卫生服务中心</w:t>
            </w:r>
          </w:p>
        </w:tc>
        <w:tc>
          <w:tcPr>
            <w:tcW w:w="2114" w:type="dxa"/>
            <w:tcBorders>
              <w:bottom w:val="single" w:color="000000" w:sz="4" w:space="0"/>
              <w:tl2br w:val="nil"/>
              <w:tr2bl w:val="nil"/>
            </w:tcBorders>
            <w:shd w:val="clear" w:color="auto" w:fill="auto"/>
            <w:vAlign w:val="bottom"/>
          </w:tcPr>
          <w:p>
            <w:pPr>
              <w:widowControl/>
              <w:jc w:val="left"/>
              <w:rPr>
                <w:rFonts w:ascii="Arial" w:hAnsi="Arial" w:cs="Arial"/>
                <w:color w:val="000000"/>
                <w:kern w:val="0"/>
                <w:sz w:val="20"/>
                <w:szCs w:val="20"/>
              </w:rPr>
            </w:pPr>
          </w:p>
        </w:tc>
        <w:tc>
          <w:tcPr>
            <w:tcW w:w="1500" w:type="dxa"/>
            <w:tcBorders>
              <w:bottom w:val="single" w:color="000000" w:sz="4" w:space="0"/>
              <w:tl2br w:val="nil"/>
              <w:tr2bl w:val="nil"/>
            </w:tcBorders>
            <w:shd w:val="clear" w:color="auto" w:fill="auto"/>
            <w:vAlign w:val="bottom"/>
          </w:tcPr>
          <w:p>
            <w:pPr>
              <w:widowControl/>
              <w:jc w:val="center"/>
              <w:rPr>
                <w:rFonts w:ascii="宋体" w:hAnsi="宋体" w:cs="Arial"/>
                <w:color w:val="000000"/>
                <w:kern w:val="0"/>
                <w:sz w:val="24"/>
              </w:rPr>
            </w:pPr>
          </w:p>
        </w:tc>
        <w:tc>
          <w:tcPr>
            <w:tcW w:w="1500" w:type="dxa"/>
            <w:tcBorders>
              <w:bottom w:val="single" w:color="000000" w:sz="4" w:space="0"/>
              <w:tl2br w:val="nil"/>
              <w:tr2bl w:val="nil"/>
            </w:tcBorders>
            <w:shd w:val="clear" w:color="auto" w:fill="auto"/>
            <w:vAlign w:val="bottom"/>
          </w:tcPr>
          <w:p>
            <w:pPr>
              <w:widowControl/>
              <w:jc w:val="left"/>
              <w:rPr>
                <w:rFonts w:ascii="Arial" w:hAnsi="Arial" w:cs="Arial"/>
                <w:color w:val="000000"/>
                <w:kern w:val="0"/>
                <w:sz w:val="20"/>
                <w:szCs w:val="20"/>
              </w:rPr>
            </w:pPr>
          </w:p>
        </w:tc>
        <w:tc>
          <w:tcPr>
            <w:tcW w:w="1620" w:type="dxa"/>
            <w:tcBorders>
              <w:bottom w:val="single" w:color="000000" w:sz="4" w:space="0"/>
              <w:tl2br w:val="nil"/>
              <w:tr2bl w:val="nil"/>
            </w:tcBorders>
            <w:shd w:val="clear" w:color="auto" w:fill="auto"/>
            <w:vAlign w:val="bottom"/>
          </w:tcPr>
          <w:p>
            <w:pPr>
              <w:widowControl/>
              <w:jc w:val="left"/>
              <w:rPr>
                <w:rFonts w:ascii="Arial" w:hAnsi="Arial" w:cs="Arial"/>
                <w:color w:val="000000"/>
                <w:kern w:val="0"/>
                <w:sz w:val="20"/>
                <w:szCs w:val="20"/>
              </w:rPr>
            </w:pPr>
          </w:p>
        </w:tc>
        <w:tc>
          <w:tcPr>
            <w:tcW w:w="1872" w:type="dxa"/>
            <w:tcBorders>
              <w:bottom w:val="single" w:color="000000" w:sz="4" w:space="0"/>
              <w:tl2br w:val="nil"/>
              <w:tr2bl w:val="nil"/>
            </w:tcBorders>
            <w:shd w:val="clear" w:color="auto" w:fill="auto"/>
            <w:vAlign w:val="bottom"/>
          </w:tcPr>
          <w:p>
            <w:pPr>
              <w:widowControl/>
              <w:jc w:val="left"/>
              <w:rPr>
                <w:rFonts w:ascii="Arial" w:hAnsi="Arial" w:cs="Arial"/>
                <w:color w:val="000000"/>
                <w:kern w:val="0"/>
                <w:sz w:val="20"/>
                <w:szCs w:val="20"/>
              </w:rPr>
            </w:pPr>
          </w:p>
        </w:tc>
        <w:tc>
          <w:tcPr>
            <w:tcW w:w="2502" w:type="dxa"/>
            <w:tcBorders>
              <w:bottom w:val="single" w:color="000000" w:sz="4" w:space="0"/>
              <w:tl2br w:val="nil"/>
              <w:tr2bl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74"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2114"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1500"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500"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1620"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上缴上级支出</w:t>
            </w:r>
          </w:p>
        </w:tc>
        <w:tc>
          <w:tcPr>
            <w:tcW w:w="1872"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经营支出</w:t>
            </w:r>
          </w:p>
        </w:tc>
        <w:tc>
          <w:tcPr>
            <w:tcW w:w="2502"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365" w:type="dxa"/>
            <w:gridSpan w:val="3"/>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609"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2114"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50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50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62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87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250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365" w:type="dxa"/>
            <w:gridSpan w:val="3"/>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609"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2114"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50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50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62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87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250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365" w:type="dxa"/>
            <w:gridSpan w:val="3"/>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609"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2114"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50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50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62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87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250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5"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55"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55"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6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2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5"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p>
        </w:tc>
        <w:tc>
          <w:tcPr>
            <w:tcW w:w="455"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p>
        </w:tc>
        <w:tc>
          <w:tcPr>
            <w:tcW w:w="455"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p>
        </w:tc>
        <w:tc>
          <w:tcPr>
            <w:tcW w:w="16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2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13,892,842.67　</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10,765,655.67　</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3,127,187.00　</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2019999</w:t>
            </w:r>
            <w:r>
              <w:rPr>
                <w:rFonts w:hint="eastAsia" w:ascii="宋体" w:hAnsi="宋体" w:cs="Arial"/>
                <w:color w:val="000000"/>
                <w:kern w:val="0"/>
                <w:sz w:val="22"/>
                <w:szCs w:val="22"/>
              </w:rPr>
              <w:tab/>
            </w:r>
            <w:r>
              <w:rPr>
                <w:rFonts w:hint="eastAsia" w:ascii="宋体" w:hAnsi="宋体" w:cs="Arial"/>
                <w:color w:val="000000"/>
                <w:kern w:val="0"/>
                <w:sz w:val="22"/>
                <w:szCs w:val="22"/>
              </w:rPr>
              <w:tab/>
            </w:r>
          </w:p>
        </w:tc>
        <w:tc>
          <w:tcPr>
            <w:tcW w:w="16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其他一般公共服务支出</w:t>
            </w:r>
          </w:p>
        </w:tc>
        <w:tc>
          <w:tcPr>
            <w:tcW w:w="2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105,600.00　</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2070308</w:t>
            </w:r>
            <w:r>
              <w:rPr>
                <w:rFonts w:hint="eastAsia" w:ascii="宋体" w:hAnsi="宋体" w:cs="Arial"/>
                <w:color w:val="000000"/>
                <w:kern w:val="0"/>
                <w:sz w:val="22"/>
                <w:szCs w:val="22"/>
              </w:rPr>
              <w:tab/>
            </w:r>
            <w:r>
              <w:rPr>
                <w:rFonts w:hint="eastAsia" w:ascii="宋体" w:hAnsi="宋体" w:cs="Arial"/>
                <w:color w:val="000000"/>
                <w:kern w:val="0"/>
                <w:sz w:val="22"/>
                <w:szCs w:val="22"/>
              </w:rPr>
              <w:tab/>
            </w:r>
          </w:p>
        </w:tc>
        <w:tc>
          <w:tcPr>
            <w:tcW w:w="16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群众体育</w:t>
            </w:r>
          </w:p>
        </w:tc>
        <w:tc>
          <w:tcPr>
            <w:tcW w:w="2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6,000.00　</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6,000.00　</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2080505</w:t>
            </w:r>
            <w:r>
              <w:rPr>
                <w:rFonts w:hint="eastAsia" w:ascii="宋体" w:hAnsi="宋体" w:cs="Arial"/>
                <w:color w:val="000000"/>
                <w:kern w:val="0"/>
                <w:sz w:val="22"/>
                <w:szCs w:val="22"/>
              </w:rPr>
              <w:tab/>
            </w:r>
            <w:r>
              <w:rPr>
                <w:rFonts w:hint="eastAsia" w:ascii="宋体" w:hAnsi="宋体" w:cs="Arial"/>
                <w:color w:val="000000"/>
                <w:kern w:val="0"/>
                <w:sz w:val="22"/>
                <w:szCs w:val="22"/>
              </w:rPr>
              <w:tab/>
            </w:r>
          </w:p>
        </w:tc>
        <w:tc>
          <w:tcPr>
            <w:tcW w:w="16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 xml:space="preserve">  机关事业单位基本养老保险缴费支出</w:t>
            </w:r>
          </w:p>
        </w:tc>
        <w:tc>
          <w:tcPr>
            <w:tcW w:w="2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648,400.64</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648,400.64</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2080506</w:t>
            </w:r>
            <w:r>
              <w:rPr>
                <w:rFonts w:hint="eastAsia" w:ascii="宋体" w:hAnsi="宋体" w:cs="Arial"/>
                <w:color w:val="000000"/>
                <w:kern w:val="0"/>
                <w:sz w:val="22"/>
                <w:szCs w:val="22"/>
              </w:rPr>
              <w:tab/>
            </w:r>
            <w:r>
              <w:rPr>
                <w:rFonts w:hint="eastAsia" w:ascii="宋体" w:hAnsi="宋体" w:cs="Arial"/>
                <w:color w:val="000000"/>
                <w:kern w:val="0"/>
                <w:sz w:val="22"/>
                <w:szCs w:val="22"/>
              </w:rPr>
              <w:tab/>
            </w:r>
          </w:p>
        </w:tc>
        <w:tc>
          <w:tcPr>
            <w:tcW w:w="16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 xml:space="preserve">  机关事业单位职业年金缴费支出</w:t>
            </w:r>
          </w:p>
        </w:tc>
        <w:tc>
          <w:tcPr>
            <w:tcW w:w="2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568,893.58</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568,893.58</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2101103</w:t>
            </w:r>
            <w:r>
              <w:rPr>
                <w:rFonts w:hint="eastAsia" w:ascii="宋体" w:hAnsi="宋体" w:cs="Arial"/>
                <w:color w:val="000000"/>
                <w:kern w:val="0"/>
                <w:sz w:val="22"/>
                <w:szCs w:val="22"/>
              </w:rPr>
              <w:tab/>
            </w:r>
            <w:r>
              <w:rPr>
                <w:rFonts w:hint="eastAsia" w:ascii="宋体" w:hAnsi="宋体" w:cs="Arial"/>
                <w:color w:val="000000"/>
                <w:kern w:val="0"/>
                <w:sz w:val="22"/>
                <w:szCs w:val="22"/>
              </w:rPr>
              <w:tab/>
            </w:r>
          </w:p>
        </w:tc>
        <w:tc>
          <w:tcPr>
            <w:tcW w:w="16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 xml:space="preserve">  公务员医疗补助</w:t>
            </w:r>
          </w:p>
        </w:tc>
        <w:tc>
          <w:tcPr>
            <w:tcW w:w="2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144,901.97</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144,901.97</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2101199</w:t>
            </w:r>
            <w:r>
              <w:rPr>
                <w:rFonts w:hint="eastAsia" w:ascii="宋体" w:hAnsi="宋体" w:cs="Arial"/>
                <w:color w:val="000000"/>
                <w:kern w:val="0"/>
                <w:sz w:val="22"/>
                <w:szCs w:val="22"/>
              </w:rPr>
              <w:tab/>
            </w:r>
            <w:r>
              <w:rPr>
                <w:rFonts w:hint="eastAsia" w:ascii="宋体" w:hAnsi="宋体" w:cs="Arial"/>
                <w:color w:val="000000"/>
                <w:kern w:val="0"/>
                <w:sz w:val="22"/>
                <w:szCs w:val="22"/>
              </w:rPr>
              <w:tab/>
            </w:r>
          </w:p>
        </w:tc>
        <w:tc>
          <w:tcPr>
            <w:tcW w:w="16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其他行政事业单位医疗支出</w:t>
            </w:r>
          </w:p>
        </w:tc>
        <w:tc>
          <w:tcPr>
            <w:tcW w:w="2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340,899.50　</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340,899.50　</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2120501</w:t>
            </w:r>
            <w:r>
              <w:rPr>
                <w:rFonts w:hint="eastAsia" w:ascii="宋体" w:hAnsi="宋体" w:cs="Arial"/>
                <w:color w:val="000000"/>
                <w:kern w:val="0"/>
                <w:sz w:val="22"/>
                <w:szCs w:val="22"/>
              </w:rPr>
              <w:tab/>
            </w:r>
            <w:r>
              <w:rPr>
                <w:rFonts w:hint="eastAsia" w:ascii="宋体" w:hAnsi="宋体" w:cs="Arial"/>
                <w:color w:val="000000"/>
                <w:kern w:val="0"/>
                <w:sz w:val="22"/>
                <w:szCs w:val="22"/>
              </w:rPr>
              <w:tab/>
            </w:r>
          </w:p>
        </w:tc>
        <w:tc>
          <w:tcPr>
            <w:tcW w:w="16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城乡社区环境卫生</w:t>
            </w:r>
          </w:p>
        </w:tc>
        <w:tc>
          <w:tcPr>
            <w:tcW w:w="2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10,924,312.28　</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7,921,725.28　</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3,002,587.00　</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2129999</w:t>
            </w:r>
            <w:r>
              <w:rPr>
                <w:rFonts w:hint="eastAsia" w:ascii="宋体" w:hAnsi="宋体" w:cs="Arial"/>
                <w:color w:val="000000"/>
                <w:kern w:val="0"/>
                <w:sz w:val="22"/>
                <w:szCs w:val="22"/>
              </w:rPr>
              <w:tab/>
            </w:r>
            <w:r>
              <w:rPr>
                <w:rFonts w:hint="eastAsia" w:ascii="宋体" w:hAnsi="宋体" w:cs="Arial"/>
                <w:color w:val="000000"/>
                <w:kern w:val="0"/>
                <w:sz w:val="22"/>
                <w:szCs w:val="22"/>
              </w:rPr>
              <w:tab/>
            </w:r>
          </w:p>
        </w:tc>
        <w:tc>
          <w:tcPr>
            <w:tcW w:w="16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其他城乡社区支出</w:t>
            </w:r>
          </w:p>
        </w:tc>
        <w:tc>
          <w:tcPr>
            <w:tcW w:w="2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13,000.00　</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13,000.00　</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6"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2210201</w:t>
            </w:r>
            <w:r>
              <w:rPr>
                <w:rFonts w:hint="eastAsia" w:ascii="宋体" w:hAnsi="宋体" w:cs="Arial"/>
                <w:color w:val="000000"/>
                <w:kern w:val="0"/>
                <w:sz w:val="22"/>
                <w:szCs w:val="22"/>
              </w:rPr>
              <w:tab/>
            </w:r>
            <w:r>
              <w:rPr>
                <w:rFonts w:hint="eastAsia" w:ascii="宋体" w:hAnsi="宋体" w:cs="Arial"/>
                <w:color w:val="000000"/>
                <w:kern w:val="0"/>
                <w:sz w:val="22"/>
                <w:szCs w:val="22"/>
              </w:rPr>
              <w:tab/>
            </w:r>
          </w:p>
        </w:tc>
        <w:tc>
          <w:tcPr>
            <w:tcW w:w="16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住房公积金</w:t>
            </w:r>
          </w:p>
        </w:tc>
        <w:tc>
          <w:tcPr>
            <w:tcW w:w="2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535,900.52　</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535,900.52　</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2210203</w:t>
            </w:r>
            <w:r>
              <w:rPr>
                <w:rFonts w:hint="eastAsia" w:ascii="宋体" w:hAnsi="宋体" w:cs="Arial"/>
                <w:color w:val="000000"/>
                <w:kern w:val="0"/>
                <w:sz w:val="22"/>
                <w:szCs w:val="22"/>
              </w:rPr>
              <w:tab/>
            </w:r>
            <w:r>
              <w:rPr>
                <w:rFonts w:hint="eastAsia" w:ascii="宋体" w:hAnsi="宋体" w:cs="Arial"/>
                <w:color w:val="000000"/>
                <w:kern w:val="0"/>
                <w:sz w:val="22"/>
                <w:szCs w:val="22"/>
              </w:rPr>
              <w:tab/>
            </w:r>
          </w:p>
        </w:tc>
        <w:tc>
          <w:tcPr>
            <w:tcW w:w="16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 xml:space="preserve">  购房补贴</w:t>
            </w:r>
          </w:p>
        </w:tc>
        <w:tc>
          <w:tcPr>
            <w:tcW w:w="2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604,934.18</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604,934.18</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4082" w:type="dxa"/>
            <w:gridSpan w:val="10"/>
            <w:tcBorders>
              <w:top w:val="single" w:color="000000" w:sz="4" w:space="0"/>
              <w:tl2br w:val="nil"/>
              <w:tr2bl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注：本表反映部门本年度各项支出情况，数据取自财决04表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4082" w:type="dxa"/>
            <w:gridSpan w:val="10"/>
            <w:tcBorders>
              <w:tl2br w:val="nil"/>
              <w:tr2bl w:val="nil"/>
            </w:tcBorders>
            <w:shd w:val="clear" w:color="auto" w:fill="auto"/>
            <w:vAlign w:val="bottom"/>
          </w:tcPr>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tc>
      </w:tr>
    </w:tbl>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tbl>
      <w:tblPr>
        <w:tblStyle w:val="8"/>
        <w:tblW w:w="15741" w:type="dxa"/>
        <w:jc w:val="center"/>
        <w:tblLayout w:type="fixed"/>
        <w:tblCellMar>
          <w:top w:w="0" w:type="dxa"/>
          <w:left w:w="108" w:type="dxa"/>
          <w:bottom w:w="0" w:type="dxa"/>
          <w:right w:w="108" w:type="dxa"/>
        </w:tblCellMar>
      </w:tblPr>
      <w:tblGrid>
        <w:gridCol w:w="2615"/>
        <w:gridCol w:w="673"/>
        <w:gridCol w:w="375"/>
        <w:gridCol w:w="280"/>
        <w:gridCol w:w="802"/>
        <w:gridCol w:w="2738"/>
        <w:gridCol w:w="610"/>
        <w:gridCol w:w="710"/>
        <w:gridCol w:w="848"/>
        <w:gridCol w:w="1382"/>
        <w:gridCol w:w="860"/>
        <w:gridCol w:w="1009"/>
        <w:gridCol w:w="361"/>
        <w:gridCol w:w="2478"/>
      </w:tblGrid>
      <w:tr>
        <w:tblPrEx>
          <w:tblCellMar>
            <w:top w:w="0" w:type="dxa"/>
            <w:left w:w="108" w:type="dxa"/>
            <w:bottom w:w="0" w:type="dxa"/>
            <w:right w:w="108" w:type="dxa"/>
          </w:tblCellMar>
        </w:tblPrEx>
        <w:trPr>
          <w:trHeight w:val="582" w:hRule="atLeast"/>
          <w:jc w:val="center"/>
        </w:trPr>
        <w:tc>
          <w:tcPr>
            <w:tcW w:w="15741" w:type="dxa"/>
            <w:gridSpan w:val="14"/>
            <w:tcBorders>
              <w:top w:val="nil"/>
              <w:left w:val="nil"/>
              <w:bottom w:val="nil"/>
              <w:right w:val="nil"/>
            </w:tcBorders>
            <w:shd w:val="clear" w:color="auto" w:fill="auto"/>
            <w:vAlign w:val="bottom"/>
          </w:tcPr>
          <w:p>
            <w:pPr>
              <w:widowControl/>
              <w:jc w:val="center"/>
              <w:rPr>
                <w:rFonts w:ascii="宋体" w:hAnsi="宋体" w:cs="Arial"/>
                <w:color w:val="000000"/>
                <w:kern w:val="0"/>
                <w:sz w:val="40"/>
                <w:szCs w:val="40"/>
              </w:rPr>
            </w:pPr>
            <w:r>
              <w:rPr>
                <w:rFonts w:hint="eastAsia" w:ascii="宋体" w:hAnsi="宋体" w:cs="Arial"/>
                <w:b/>
                <w:bCs/>
                <w:color w:val="000000"/>
                <w:kern w:val="0"/>
                <w:sz w:val="36"/>
                <w:szCs w:val="36"/>
              </w:rPr>
              <w:t>财政拨款收入支出决算总表</w:t>
            </w:r>
          </w:p>
        </w:tc>
      </w:tr>
      <w:tr>
        <w:tblPrEx>
          <w:tblCellMar>
            <w:top w:w="0" w:type="dxa"/>
            <w:left w:w="108" w:type="dxa"/>
            <w:bottom w:w="0" w:type="dxa"/>
            <w:right w:w="108" w:type="dxa"/>
          </w:tblCellMar>
        </w:tblPrEx>
        <w:trPr>
          <w:trHeight w:val="272" w:hRule="exact"/>
          <w:jc w:val="center"/>
        </w:trPr>
        <w:tc>
          <w:tcPr>
            <w:tcW w:w="3663"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80"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802"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4906" w:type="dxa"/>
            <w:gridSpan w:val="4"/>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382"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860"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009"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839" w:type="dxa"/>
            <w:gridSpan w:val="2"/>
            <w:tcBorders>
              <w:top w:val="nil"/>
              <w:left w:val="nil"/>
              <w:bottom w:val="nil"/>
              <w:right w:val="nil"/>
            </w:tcBorders>
            <w:shd w:val="clear" w:color="auto" w:fill="auto"/>
            <w:vAlign w:val="bottom"/>
          </w:tcPr>
          <w:p>
            <w:pPr>
              <w:widowControl/>
              <w:ind w:firstLine="360" w:firstLineChars="200"/>
              <w:jc w:val="left"/>
              <w:rPr>
                <w:rFonts w:ascii="宋体" w:hAnsi="宋体" w:cs="Arial"/>
                <w:color w:val="000000"/>
                <w:kern w:val="0"/>
                <w:sz w:val="18"/>
                <w:szCs w:val="18"/>
              </w:rPr>
            </w:pPr>
            <w:r>
              <w:rPr>
                <w:rFonts w:hint="eastAsia" w:ascii="宋体" w:hAnsi="宋体" w:cs="Arial"/>
                <w:color w:val="000000"/>
                <w:kern w:val="0"/>
                <w:sz w:val="18"/>
                <w:szCs w:val="18"/>
              </w:rPr>
              <w:t>公开04表</w:t>
            </w:r>
          </w:p>
        </w:tc>
      </w:tr>
      <w:tr>
        <w:tblPrEx>
          <w:tblCellMar>
            <w:top w:w="0" w:type="dxa"/>
            <w:left w:w="108" w:type="dxa"/>
            <w:bottom w:w="0" w:type="dxa"/>
            <w:right w:w="108" w:type="dxa"/>
          </w:tblCellMar>
        </w:tblPrEx>
        <w:trPr>
          <w:trHeight w:val="272" w:hRule="exact"/>
          <w:jc w:val="center"/>
        </w:trPr>
        <w:tc>
          <w:tcPr>
            <w:tcW w:w="3663" w:type="dxa"/>
            <w:gridSpan w:val="3"/>
            <w:tcBorders>
              <w:top w:val="nil"/>
              <w:left w:val="nil"/>
              <w:bottom w:val="nil"/>
              <w:right w:val="nil"/>
            </w:tcBorders>
            <w:shd w:val="clear" w:color="auto" w:fill="auto"/>
            <w:vAlign w:val="bottom"/>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公开部门：</w:t>
            </w:r>
          </w:p>
        </w:tc>
        <w:tc>
          <w:tcPr>
            <w:tcW w:w="280"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802"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4906" w:type="dxa"/>
            <w:gridSpan w:val="4"/>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382"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860" w:type="dxa"/>
            <w:tcBorders>
              <w:top w:val="nil"/>
              <w:left w:val="nil"/>
              <w:bottom w:val="nil"/>
              <w:right w:val="nil"/>
            </w:tcBorders>
            <w:shd w:val="clear" w:color="auto" w:fill="auto"/>
            <w:vAlign w:val="bottom"/>
          </w:tcPr>
          <w:p>
            <w:pPr>
              <w:widowControl/>
              <w:jc w:val="center"/>
              <w:rPr>
                <w:rFonts w:ascii="宋体" w:hAnsi="宋体" w:cs="Arial"/>
                <w:color w:val="000000"/>
                <w:kern w:val="0"/>
                <w:sz w:val="18"/>
                <w:szCs w:val="18"/>
              </w:rPr>
            </w:pPr>
          </w:p>
        </w:tc>
        <w:tc>
          <w:tcPr>
            <w:tcW w:w="1009"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839" w:type="dxa"/>
            <w:gridSpan w:val="2"/>
            <w:tcBorders>
              <w:top w:val="nil"/>
              <w:left w:val="nil"/>
              <w:bottom w:val="nil"/>
              <w:right w:val="nil"/>
            </w:tcBorders>
            <w:shd w:val="clear" w:color="auto" w:fill="auto"/>
            <w:vAlign w:val="bottom"/>
          </w:tcPr>
          <w:p>
            <w:pPr>
              <w:widowControl/>
              <w:ind w:firstLine="270" w:firstLineChars="150"/>
              <w:jc w:val="left"/>
              <w:rPr>
                <w:rFonts w:ascii="宋体" w:hAnsi="宋体" w:cs="Arial"/>
                <w:color w:val="000000"/>
                <w:kern w:val="0"/>
                <w:sz w:val="18"/>
                <w:szCs w:val="18"/>
              </w:rPr>
            </w:pPr>
            <w:r>
              <w:rPr>
                <w:rFonts w:hint="eastAsia" w:ascii="宋体" w:hAnsi="宋体" w:cs="Arial"/>
                <w:color w:val="000000"/>
                <w:kern w:val="0"/>
                <w:sz w:val="18"/>
                <w:szCs w:val="18"/>
              </w:rPr>
              <w:t>金额单位：元</w:t>
            </w:r>
          </w:p>
        </w:tc>
      </w:tr>
      <w:tr>
        <w:tblPrEx>
          <w:tblCellMar>
            <w:top w:w="0" w:type="dxa"/>
            <w:left w:w="108" w:type="dxa"/>
            <w:bottom w:w="0" w:type="dxa"/>
            <w:right w:w="108" w:type="dxa"/>
          </w:tblCellMar>
        </w:tblPrEx>
        <w:trPr>
          <w:trHeight w:val="227" w:hRule="exact"/>
          <w:jc w:val="center"/>
        </w:trPr>
        <w:tc>
          <w:tcPr>
            <w:tcW w:w="4745" w:type="dxa"/>
            <w:gridSpan w:val="5"/>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     入</w:t>
            </w:r>
          </w:p>
        </w:tc>
        <w:tc>
          <w:tcPr>
            <w:tcW w:w="10996" w:type="dxa"/>
            <w:gridSpan w:val="9"/>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     出</w:t>
            </w:r>
          </w:p>
        </w:tc>
      </w:tr>
      <w:tr>
        <w:tblPrEx>
          <w:tblCellMar>
            <w:top w:w="0" w:type="dxa"/>
            <w:left w:w="108" w:type="dxa"/>
            <w:bottom w:w="0" w:type="dxa"/>
            <w:right w:w="108" w:type="dxa"/>
          </w:tblCellMar>
        </w:tblPrEx>
        <w:trPr>
          <w:trHeight w:val="272" w:hRule="exact"/>
          <w:jc w:val="center"/>
        </w:trPr>
        <w:tc>
          <w:tcPr>
            <w:tcW w:w="2615"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    目</w:t>
            </w:r>
          </w:p>
        </w:tc>
        <w:tc>
          <w:tcPr>
            <w:tcW w:w="673"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1457" w:type="dxa"/>
            <w:gridSpan w:val="3"/>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c>
          <w:tcPr>
            <w:tcW w:w="2738"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w:t>
            </w:r>
          </w:p>
        </w:tc>
        <w:tc>
          <w:tcPr>
            <w:tcW w:w="61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76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CellMar>
            <w:top w:w="0" w:type="dxa"/>
            <w:left w:w="108" w:type="dxa"/>
            <w:bottom w:w="0" w:type="dxa"/>
            <w:right w:w="108" w:type="dxa"/>
          </w:tblCellMar>
        </w:tblPrEx>
        <w:trPr>
          <w:trHeight w:val="272" w:hRule="exact"/>
          <w:jc w:val="center"/>
        </w:trPr>
        <w:tc>
          <w:tcPr>
            <w:tcW w:w="2615"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673"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1457" w:type="dxa"/>
            <w:gridSpan w:val="3"/>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2738"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610"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7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合计</w:t>
            </w:r>
          </w:p>
        </w:tc>
        <w:tc>
          <w:tcPr>
            <w:tcW w:w="2230"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一般公共预算财政拨款</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政府性基金预算财政拨款</w:t>
            </w:r>
          </w:p>
        </w:tc>
        <w:tc>
          <w:tcPr>
            <w:tcW w:w="2478"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rPr>
            </w:pPr>
            <w:r>
              <w:rPr>
                <w:rFonts w:hint="eastAsia" w:ascii="宋体" w:hAnsi="宋体" w:cs="Arial"/>
                <w:color w:val="000000"/>
                <w:kern w:val="0"/>
                <w:sz w:val="18"/>
                <w:szCs w:val="18"/>
              </w:rPr>
              <w:t>国有资本经营预算财政拨款</w:t>
            </w:r>
          </w:p>
        </w:tc>
      </w:tr>
      <w:tr>
        <w:tblPrEx>
          <w:tblCellMar>
            <w:top w:w="0" w:type="dxa"/>
            <w:left w:w="108" w:type="dxa"/>
            <w:bottom w:w="0" w:type="dxa"/>
            <w:right w:w="108" w:type="dxa"/>
          </w:tblCellMar>
        </w:tblPrEx>
        <w:trPr>
          <w:trHeight w:val="272" w:hRule="exact"/>
          <w:jc w:val="center"/>
        </w:trPr>
        <w:tc>
          <w:tcPr>
            <w:tcW w:w="2615"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    次</w:t>
            </w:r>
          </w:p>
        </w:tc>
        <w:tc>
          <w:tcPr>
            <w:tcW w:w="67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457"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2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    次</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7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2230"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2478"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5</w:t>
            </w:r>
          </w:p>
        </w:tc>
      </w:tr>
      <w:tr>
        <w:tblPrEx>
          <w:tblCellMar>
            <w:top w:w="0" w:type="dxa"/>
            <w:left w:w="108" w:type="dxa"/>
            <w:bottom w:w="0" w:type="dxa"/>
            <w:right w:w="108" w:type="dxa"/>
          </w:tblCellMar>
        </w:tblPrEx>
        <w:trPr>
          <w:trHeight w:val="272" w:hRule="exact"/>
          <w:jc w:val="center"/>
        </w:trPr>
        <w:tc>
          <w:tcPr>
            <w:tcW w:w="261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67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1457"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11,441,792.80　</w:t>
            </w:r>
          </w:p>
        </w:tc>
        <w:tc>
          <w:tcPr>
            <w:tcW w:w="273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33</w:t>
            </w:r>
          </w:p>
        </w:tc>
        <w:tc>
          <w:tcPr>
            <w:tcW w:w="7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105,600.00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61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67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457"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3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34</w:t>
            </w:r>
          </w:p>
        </w:tc>
        <w:tc>
          <w:tcPr>
            <w:tcW w:w="7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61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三、国有资本经营预算财政拨款</w:t>
            </w:r>
          </w:p>
        </w:tc>
        <w:tc>
          <w:tcPr>
            <w:tcW w:w="67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1457"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3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三、国防支出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35</w:t>
            </w:r>
          </w:p>
        </w:tc>
        <w:tc>
          <w:tcPr>
            <w:tcW w:w="7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61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7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1457"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3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四、公共安全支出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36</w:t>
            </w:r>
          </w:p>
        </w:tc>
        <w:tc>
          <w:tcPr>
            <w:tcW w:w="7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61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7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1457"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3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五、教育支出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37</w:t>
            </w:r>
          </w:p>
        </w:tc>
        <w:tc>
          <w:tcPr>
            <w:tcW w:w="7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61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7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c>
          <w:tcPr>
            <w:tcW w:w="1457"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3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六、科学技术支出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38</w:t>
            </w:r>
          </w:p>
        </w:tc>
        <w:tc>
          <w:tcPr>
            <w:tcW w:w="7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61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7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w:t>
            </w:r>
          </w:p>
        </w:tc>
        <w:tc>
          <w:tcPr>
            <w:tcW w:w="1457"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3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七、文化</w:t>
            </w:r>
            <w:r>
              <w:rPr>
                <w:rFonts w:hint="eastAsia" w:ascii="宋体" w:hAnsi="宋体" w:cs="Arial"/>
                <w:color w:val="000000"/>
                <w:kern w:val="0"/>
                <w:sz w:val="18"/>
                <w:szCs w:val="18"/>
                <w:lang w:eastAsia="zh-CN"/>
              </w:rPr>
              <w:t>旅游</w:t>
            </w:r>
            <w:r>
              <w:rPr>
                <w:rFonts w:hint="eastAsia" w:ascii="宋体" w:hAnsi="宋体" w:cs="Arial"/>
                <w:color w:val="000000"/>
                <w:kern w:val="0"/>
                <w:sz w:val="18"/>
                <w:szCs w:val="18"/>
              </w:rPr>
              <w:t>体育与传媒支出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39</w:t>
            </w:r>
          </w:p>
        </w:tc>
        <w:tc>
          <w:tcPr>
            <w:tcW w:w="7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61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7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8</w:t>
            </w:r>
          </w:p>
        </w:tc>
        <w:tc>
          <w:tcPr>
            <w:tcW w:w="1457"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3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八、社会保障和就业支出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40</w:t>
            </w:r>
          </w:p>
        </w:tc>
        <w:tc>
          <w:tcPr>
            <w:tcW w:w="7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1,217,294.22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61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7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w:t>
            </w:r>
          </w:p>
        </w:tc>
        <w:tc>
          <w:tcPr>
            <w:tcW w:w="1457"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3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九、</w:t>
            </w:r>
            <w:r>
              <w:rPr>
                <w:rFonts w:hint="eastAsia" w:ascii="宋体" w:hAnsi="宋体" w:cs="Arial"/>
                <w:color w:val="000000"/>
                <w:kern w:val="0"/>
                <w:sz w:val="18"/>
                <w:szCs w:val="18"/>
                <w:lang w:eastAsia="zh-CN"/>
              </w:rPr>
              <w:t>卫生健康</w:t>
            </w:r>
            <w:r>
              <w:rPr>
                <w:rFonts w:hint="eastAsia" w:ascii="宋体" w:hAnsi="宋体" w:cs="Arial"/>
                <w:color w:val="000000"/>
                <w:kern w:val="0"/>
                <w:sz w:val="18"/>
                <w:szCs w:val="18"/>
              </w:rPr>
              <w:t>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41</w:t>
            </w:r>
          </w:p>
        </w:tc>
        <w:tc>
          <w:tcPr>
            <w:tcW w:w="7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485,801.47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61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7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10</w:t>
            </w:r>
          </w:p>
        </w:tc>
        <w:tc>
          <w:tcPr>
            <w:tcW w:w="1457"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3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十、节能环保支出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42</w:t>
            </w:r>
          </w:p>
        </w:tc>
        <w:tc>
          <w:tcPr>
            <w:tcW w:w="7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61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7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11</w:t>
            </w:r>
          </w:p>
        </w:tc>
        <w:tc>
          <w:tcPr>
            <w:tcW w:w="1457"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3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十一、城乡社区支出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43</w:t>
            </w:r>
          </w:p>
        </w:tc>
        <w:tc>
          <w:tcPr>
            <w:tcW w:w="7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10,924,312.28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615"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73"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12</w:t>
            </w:r>
          </w:p>
        </w:tc>
        <w:tc>
          <w:tcPr>
            <w:tcW w:w="1457"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38"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十二、农林水支出</w:t>
            </w:r>
          </w:p>
        </w:tc>
        <w:tc>
          <w:tcPr>
            <w:tcW w:w="610"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44</w:t>
            </w:r>
          </w:p>
        </w:tc>
        <w:tc>
          <w:tcPr>
            <w:tcW w:w="71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nil"/>
              <w:left w:val="nil"/>
              <w:bottom w:val="single" w:color="auto"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6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13</w:t>
            </w:r>
          </w:p>
        </w:tc>
        <w:tc>
          <w:tcPr>
            <w:tcW w:w="145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十三、交通运输支出</w:t>
            </w:r>
          </w:p>
        </w:tc>
        <w:tc>
          <w:tcPr>
            <w:tcW w:w="6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45</w:t>
            </w:r>
          </w:p>
        </w:tc>
        <w:tc>
          <w:tcPr>
            <w:tcW w:w="7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6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14</w:t>
            </w:r>
          </w:p>
        </w:tc>
        <w:tc>
          <w:tcPr>
            <w:tcW w:w="145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十四、资源勘探</w:t>
            </w:r>
            <w:r>
              <w:rPr>
                <w:rFonts w:hint="eastAsia" w:ascii="宋体" w:hAnsi="宋体" w:cs="Arial"/>
                <w:color w:val="000000"/>
                <w:kern w:val="0"/>
                <w:sz w:val="18"/>
                <w:szCs w:val="18"/>
                <w:lang w:val="en-US" w:eastAsia="zh-CN"/>
              </w:rPr>
              <w:t>工业</w:t>
            </w:r>
            <w:r>
              <w:rPr>
                <w:rFonts w:hint="eastAsia" w:ascii="宋体" w:hAnsi="宋体" w:cs="Arial"/>
                <w:color w:val="000000"/>
                <w:kern w:val="0"/>
                <w:sz w:val="18"/>
                <w:szCs w:val="18"/>
              </w:rPr>
              <w:t>信息等支出</w:t>
            </w:r>
          </w:p>
        </w:tc>
        <w:tc>
          <w:tcPr>
            <w:tcW w:w="6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46</w:t>
            </w:r>
          </w:p>
        </w:tc>
        <w:tc>
          <w:tcPr>
            <w:tcW w:w="7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615" w:type="dxa"/>
            <w:tcBorders>
              <w:top w:val="single" w:color="auto"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73"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15</w:t>
            </w:r>
          </w:p>
        </w:tc>
        <w:tc>
          <w:tcPr>
            <w:tcW w:w="1457" w:type="dxa"/>
            <w:gridSpan w:val="3"/>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38" w:type="dxa"/>
            <w:tcBorders>
              <w:top w:val="single" w:color="auto"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十五、商业服务业等支出</w:t>
            </w:r>
          </w:p>
        </w:tc>
        <w:tc>
          <w:tcPr>
            <w:tcW w:w="610"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47</w:t>
            </w:r>
          </w:p>
        </w:tc>
        <w:tc>
          <w:tcPr>
            <w:tcW w:w="710" w:type="dxa"/>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2"/>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single" w:color="auto" w:sz="4" w:space="0"/>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61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7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16</w:t>
            </w:r>
          </w:p>
        </w:tc>
        <w:tc>
          <w:tcPr>
            <w:tcW w:w="1457"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3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十六、金融支出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48</w:t>
            </w:r>
          </w:p>
        </w:tc>
        <w:tc>
          <w:tcPr>
            <w:tcW w:w="7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61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7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17</w:t>
            </w:r>
          </w:p>
        </w:tc>
        <w:tc>
          <w:tcPr>
            <w:tcW w:w="1457"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3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十七、援助其他地区支出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49</w:t>
            </w:r>
          </w:p>
        </w:tc>
        <w:tc>
          <w:tcPr>
            <w:tcW w:w="7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61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7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18</w:t>
            </w:r>
          </w:p>
        </w:tc>
        <w:tc>
          <w:tcPr>
            <w:tcW w:w="1457"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3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十八、</w:t>
            </w:r>
            <w:r>
              <w:rPr>
                <w:rFonts w:hint="eastAsia" w:ascii="宋体" w:hAnsi="宋体" w:cs="Arial"/>
                <w:color w:val="000000"/>
                <w:kern w:val="0"/>
                <w:sz w:val="18"/>
                <w:szCs w:val="18"/>
                <w:lang w:eastAsia="zh-CN"/>
              </w:rPr>
              <w:t>自然资源</w:t>
            </w:r>
            <w:r>
              <w:rPr>
                <w:rFonts w:hint="eastAsia" w:ascii="宋体" w:hAnsi="宋体" w:cs="Arial"/>
                <w:color w:val="000000"/>
                <w:kern w:val="0"/>
                <w:sz w:val="18"/>
                <w:szCs w:val="18"/>
              </w:rPr>
              <w:t>海洋气象等支出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50</w:t>
            </w:r>
          </w:p>
        </w:tc>
        <w:tc>
          <w:tcPr>
            <w:tcW w:w="7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61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7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19</w:t>
            </w:r>
          </w:p>
        </w:tc>
        <w:tc>
          <w:tcPr>
            <w:tcW w:w="1457"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3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十九、住房保障支出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eastAsia="zh-CN"/>
              </w:rPr>
              <w:t>5</w:t>
            </w:r>
            <w:r>
              <w:rPr>
                <w:rFonts w:hint="eastAsia" w:ascii="宋体" w:hAnsi="宋体" w:cs="Arial"/>
                <w:color w:val="000000"/>
                <w:kern w:val="0"/>
                <w:sz w:val="18"/>
                <w:szCs w:val="18"/>
                <w:lang w:val="en-US" w:eastAsia="zh-CN"/>
              </w:rPr>
              <w:t>1</w:t>
            </w:r>
          </w:p>
        </w:tc>
        <w:tc>
          <w:tcPr>
            <w:tcW w:w="7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1,140,834.70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61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7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w:t>
            </w:r>
          </w:p>
        </w:tc>
        <w:tc>
          <w:tcPr>
            <w:tcW w:w="1457"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3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二十、粮油物资储备支出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rPr>
              <w:t>5</w:t>
            </w:r>
            <w:r>
              <w:rPr>
                <w:rFonts w:hint="eastAsia" w:ascii="宋体" w:hAnsi="宋体" w:cs="Arial"/>
                <w:color w:val="000000"/>
                <w:kern w:val="0"/>
                <w:sz w:val="18"/>
                <w:szCs w:val="18"/>
                <w:lang w:val="en-US" w:eastAsia="zh-CN"/>
              </w:rPr>
              <w:t>2</w:t>
            </w:r>
          </w:p>
        </w:tc>
        <w:tc>
          <w:tcPr>
            <w:tcW w:w="7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61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p>
        </w:tc>
        <w:tc>
          <w:tcPr>
            <w:tcW w:w="673"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21</w:t>
            </w:r>
          </w:p>
        </w:tc>
        <w:tc>
          <w:tcPr>
            <w:tcW w:w="1457"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738"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lang w:eastAsia="zh-CN"/>
              </w:rPr>
            </w:pPr>
            <w:r>
              <w:rPr>
                <w:rFonts w:hint="eastAsia" w:ascii="宋体" w:hAnsi="宋体" w:cs="Arial"/>
                <w:color w:val="000000"/>
                <w:kern w:val="0"/>
                <w:sz w:val="18"/>
                <w:szCs w:val="18"/>
                <w:lang w:eastAsia="zh-CN"/>
              </w:rPr>
              <w:t>二十一、国有资本经营预算支出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53</w:t>
            </w:r>
          </w:p>
        </w:tc>
        <w:tc>
          <w:tcPr>
            <w:tcW w:w="71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230"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61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7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w:t>
            </w:r>
            <w:r>
              <w:rPr>
                <w:rFonts w:hint="eastAsia" w:ascii="宋体" w:hAnsi="宋体" w:cs="Arial"/>
                <w:color w:val="000000"/>
                <w:kern w:val="0"/>
                <w:sz w:val="18"/>
                <w:szCs w:val="18"/>
                <w:lang w:val="en-US" w:eastAsia="zh-CN"/>
              </w:rPr>
              <w:t>2</w:t>
            </w:r>
          </w:p>
        </w:tc>
        <w:tc>
          <w:tcPr>
            <w:tcW w:w="1457"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3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eastAsia="zh-CN"/>
              </w:rPr>
              <w:t>二十一、灾害防治及应急管理支出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54</w:t>
            </w:r>
          </w:p>
        </w:tc>
        <w:tc>
          <w:tcPr>
            <w:tcW w:w="7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61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73"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23</w:t>
            </w:r>
          </w:p>
        </w:tc>
        <w:tc>
          <w:tcPr>
            <w:tcW w:w="1457"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3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w:t>
            </w:r>
            <w:r>
              <w:rPr>
                <w:rFonts w:hint="eastAsia" w:ascii="宋体" w:hAnsi="宋体" w:cs="Arial"/>
                <w:color w:val="000000"/>
                <w:kern w:val="0"/>
                <w:sz w:val="18"/>
                <w:szCs w:val="18"/>
                <w:lang w:eastAsia="zh-CN"/>
              </w:rPr>
              <w:t>二</w:t>
            </w:r>
            <w:r>
              <w:rPr>
                <w:rFonts w:hint="eastAsia" w:ascii="宋体" w:hAnsi="宋体" w:cs="Arial"/>
                <w:color w:val="000000"/>
                <w:kern w:val="0"/>
                <w:sz w:val="18"/>
                <w:szCs w:val="18"/>
              </w:rPr>
              <w:t>、其他支出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55</w:t>
            </w:r>
          </w:p>
        </w:tc>
        <w:tc>
          <w:tcPr>
            <w:tcW w:w="7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615"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int="eastAsia" w:ascii="宋体" w:hAnsi="宋体" w:cs="Arial"/>
                <w:b/>
                <w:bCs/>
                <w:color w:val="000000"/>
                <w:kern w:val="0"/>
                <w:sz w:val="18"/>
                <w:szCs w:val="18"/>
              </w:rPr>
            </w:pPr>
          </w:p>
        </w:tc>
        <w:tc>
          <w:tcPr>
            <w:tcW w:w="673"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24</w:t>
            </w:r>
          </w:p>
        </w:tc>
        <w:tc>
          <w:tcPr>
            <w:tcW w:w="1457"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738"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b/>
                <w:bCs/>
                <w:color w:val="000000"/>
                <w:kern w:val="0"/>
                <w:sz w:val="18"/>
                <w:szCs w:val="18"/>
              </w:rPr>
            </w:pPr>
            <w:r>
              <w:rPr>
                <w:rFonts w:hint="eastAsia" w:ascii="宋体" w:hAnsi="宋体" w:cs="Arial"/>
                <w:b w:val="0"/>
                <w:bCs w:val="0"/>
                <w:color w:val="000000"/>
                <w:kern w:val="0"/>
                <w:sz w:val="18"/>
                <w:szCs w:val="18"/>
                <w:lang w:val="en-US" w:eastAsia="zh-CN"/>
              </w:rPr>
              <w:t>二十三、债务还本支出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56</w:t>
            </w:r>
          </w:p>
        </w:tc>
        <w:tc>
          <w:tcPr>
            <w:tcW w:w="71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230"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615"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int="eastAsia" w:ascii="宋体" w:hAnsi="宋体" w:cs="Arial"/>
                <w:b/>
                <w:bCs/>
                <w:color w:val="000000"/>
                <w:kern w:val="0"/>
                <w:sz w:val="18"/>
                <w:szCs w:val="18"/>
              </w:rPr>
            </w:pPr>
          </w:p>
        </w:tc>
        <w:tc>
          <w:tcPr>
            <w:tcW w:w="673"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w:t>
            </w:r>
            <w:r>
              <w:rPr>
                <w:rFonts w:hint="eastAsia" w:ascii="宋体" w:hAnsi="宋体" w:cs="Arial"/>
                <w:color w:val="000000"/>
                <w:kern w:val="0"/>
                <w:sz w:val="18"/>
                <w:szCs w:val="18"/>
                <w:lang w:val="en-US" w:eastAsia="zh-CN"/>
              </w:rPr>
              <w:t>5</w:t>
            </w:r>
          </w:p>
        </w:tc>
        <w:tc>
          <w:tcPr>
            <w:tcW w:w="1457"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738"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b/>
                <w:bCs/>
                <w:color w:val="000000"/>
                <w:kern w:val="0"/>
                <w:sz w:val="18"/>
                <w:szCs w:val="18"/>
              </w:rPr>
            </w:pPr>
            <w:r>
              <w:rPr>
                <w:rFonts w:hint="eastAsia" w:ascii="宋体" w:hAnsi="宋体" w:cs="Arial"/>
                <w:b w:val="0"/>
                <w:bCs w:val="0"/>
                <w:color w:val="000000"/>
                <w:kern w:val="0"/>
                <w:sz w:val="18"/>
                <w:szCs w:val="18"/>
                <w:lang w:val="en-US" w:eastAsia="zh-CN"/>
              </w:rPr>
              <w:t>二十三、债务付息支出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57</w:t>
            </w:r>
          </w:p>
        </w:tc>
        <w:tc>
          <w:tcPr>
            <w:tcW w:w="71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230"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615"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int="eastAsia" w:ascii="宋体" w:hAnsi="宋体" w:cs="Arial"/>
                <w:b/>
                <w:bCs/>
                <w:color w:val="000000"/>
                <w:kern w:val="0"/>
                <w:sz w:val="18"/>
                <w:szCs w:val="18"/>
              </w:rPr>
            </w:pPr>
          </w:p>
        </w:tc>
        <w:tc>
          <w:tcPr>
            <w:tcW w:w="673"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w:t>
            </w:r>
            <w:r>
              <w:rPr>
                <w:rFonts w:hint="eastAsia" w:ascii="宋体" w:hAnsi="宋体" w:cs="Arial"/>
                <w:color w:val="000000"/>
                <w:kern w:val="0"/>
                <w:sz w:val="18"/>
                <w:szCs w:val="18"/>
                <w:lang w:val="en-US" w:eastAsia="zh-CN"/>
              </w:rPr>
              <w:t>6</w:t>
            </w:r>
          </w:p>
        </w:tc>
        <w:tc>
          <w:tcPr>
            <w:tcW w:w="1457"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738"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b w:val="0"/>
                <w:bCs w:val="0"/>
                <w:color w:val="000000"/>
                <w:kern w:val="0"/>
                <w:sz w:val="18"/>
                <w:szCs w:val="18"/>
                <w:lang w:val="en-US" w:eastAsia="zh-CN"/>
              </w:rPr>
            </w:pPr>
            <w:r>
              <w:rPr>
                <w:rFonts w:hint="eastAsia" w:ascii="宋体" w:hAnsi="宋体" w:cs="Arial"/>
                <w:b w:val="0"/>
                <w:bCs w:val="0"/>
                <w:color w:val="000000"/>
                <w:kern w:val="0"/>
                <w:sz w:val="18"/>
                <w:szCs w:val="18"/>
                <w:lang w:val="en-US" w:eastAsia="zh-CN"/>
              </w:rPr>
              <w:t>二十六、抗疫特别国债安排的支出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58</w:t>
            </w:r>
          </w:p>
        </w:tc>
        <w:tc>
          <w:tcPr>
            <w:tcW w:w="71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230"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615"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本年收入合计</w:t>
            </w:r>
          </w:p>
        </w:tc>
        <w:tc>
          <w:tcPr>
            <w:tcW w:w="67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27</w:t>
            </w:r>
          </w:p>
        </w:tc>
        <w:tc>
          <w:tcPr>
            <w:tcW w:w="1457"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11,441,792.80　</w:t>
            </w:r>
          </w:p>
        </w:tc>
        <w:tc>
          <w:tcPr>
            <w:tcW w:w="2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本年支出合计</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59</w:t>
            </w:r>
          </w:p>
          <w:p>
            <w:pPr>
              <w:widowControl/>
              <w:jc w:val="center"/>
              <w:rPr>
                <w:rFonts w:hint="default" w:ascii="宋体" w:hAnsi="宋体" w:cs="Arial" w:eastAsiaTheme="minorEastAsia"/>
                <w:color w:val="000000"/>
                <w:kern w:val="0"/>
                <w:sz w:val="18"/>
                <w:szCs w:val="18"/>
                <w:lang w:val="en-US" w:eastAsia="zh-CN" w:bidi="ar-SA"/>
              </w:rPr>
            </w:pPr>
          </w:p>
        </w:tc>
        <w:tc>
          <w:tcPr>
            <w:tcW w:w="7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13,873,842.67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61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年初财政拨款结转和结余</w:t>
            </w:r>
          </w:p>
        </w:tc>
        <w:tc>
          <w:tcPr>
            <w:tcW w:w="673"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28</w:t>
            </w:r>
          </w:p>
        </w:tc>
        <w:tc>
          <w:tcPr>
            <w:tcW w:w="1457"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2,483,304.82　</w:t>
            </w:r>
          </w:p>
        </w:tc>
        <w:tc>
          <w:tcPr>
            <w:tcW w:w="273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年末财政拨款结转和结余</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60</w:t>
            </w:r>
          </w:p>
        </w:tc>
        <w:tc>
          <w:tcPr>
            <w:tcW w:w="7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51,254.95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61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67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lang w:val="en-US" w:eastAsia="zh-CN"/>
              </w:rPr>
              <w:t>29</w:t>
            </w:r>
          </w:p>
        </w:tc>
        <w:tc>
          <w:tcPr>
            <w:tcW w:w="1457"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2,483,304.82　</w:t>
            </w:r>
          </w:p>
        </w:tc>
        <w:tc>
          <w:tcPr>
            <w:tcW w:w="273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61</w:t>
            </w:r>
          </w:p>
        </w:tc>
        <w:tc>
          <w:tcPr>
            <w:tcW w:w="7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615"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673" w:type="dxa"/>
            <w:tcBorders>
              <w:top w:val="nil"/>
              <w:left w:val="nil"/>
              <w:bottom w:val="single" w:color="auto"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30</w:t>
            </w:r>
          </w:p>
        </w:tc>
        <w:tc>
          <w:tcPr>
            <w:tcW w:w="1457"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38"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10" w:type="dxa"/>
            <w:tcBorders>
              <w:top w:val="nil"/>
              <w:left w:val="nil"/>
              <w:bottom w:val="single" w:color="auto"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62</w:t>
            </w:r>
          </w:p>
        </w:tc>
        <w:tc>
          <w:tcPr>
            <w:tcW w:w="71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nil"/>
              <w:left w:val="nil"/>
              <w:bottom w:val="single" w:color="auto"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615"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三、国有资本经营预算财政拨款</w:t>
            </w:r>
          </w:p>
        </w:tc>
        <w:tc>
          <w:tcPr>
            <w:tcW w:w="673" w:type="dxa"/>
            <w:tcBorders>
              <w:top w:val="nil"/>
              <w:left w:val="nil"/>
              <w:bottom w:val="single" w:color="auto"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31</w:t>
            </w:r>
          </w:p>
        </w:tc>
        <w:tc>
          <w:tcPr>
            <w:tcW w:w="1457" w:type="dxa"/>
            <w:gridSpan w:val="3"/>
            <w:tcBorders>
              <w:top w:val="nil"/>
              <w:left w:val="nil"/>
              <w:bottom w:val="single" w:color="auto"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738" w:type="dxa"/>
            <w:tcBorders>
              <w:top w:val="nil"/>
              <w:left w:val="nil"/>
              <w:bottom w:val="single" w:color="auto"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p>
        </w:tc>
        <w:tc>
          <w:tcPr>
            <w:tcW w:w="610" w:type="dxa"/>
            <w:tcBorders>
              <w:top w:val="nil"/>
              <w:left w:val="nil"/>
              <w:bottom w:val="single" w:color="auto" w:sz="4" w:space="0"/>
              <w:right w:val="single" w:color="000000"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63</w:t>
            </w:r>
          </w:p>
        </w:tc>
        <w:tc>
          <w:tcPr>
            <w:tcW w:w="710" w:type="dxa"/>
            <w:tcBorders>
              <w:top w:val="nil"/>
              <w:left w:val="nil"/>
              <w:bottom w:val="single" w:color="auto"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230" w:type="dxa"/>
            <w:gridSpan w:val="2"/>
            <w:tcBorders>
              <w:top w:val="nil"/>
              <w:left w:val="nil"/>
              <w:bottom w:val="single" w:color="auto"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230" w:type="dxa"/>
            <w:gridSpan w:val="3"/>
            <w:tcBorders>
              <w:top w:val="nil"/>
              <w:left w:val="nil"/>
              <w:bottom w:val="single" w:color="auto"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478" w:type="dxa"/>
            <w:tcBorders>
              <w:top w:val="nil"/>
              <w:left w:val="nil"/>
              <w:bottom w:val="single" w:color="auto"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6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合计</w:t>
            </w:r>
          </w:p>
        </w:tc>
        <w:tc>
          <w:tcPr>
            <w:tcW w:w="6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32</w:t>
            </w:r>
          </w:p>
        </w:tc>
        <w:tc>
          <w:tcPr>
            <w:tcW w:w="145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13,925,097.62　</w:t>
            </w:r>
          </w:p>
        </w:tc>
        <w:tc>
          <w:tcPr>
            <w:tcW w:w="2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合计</w:t>
            </w:r>
          </w:p>
        </w:tc>
        <w:tc>
          <w:tcPr>
            <w:tcW w:w="6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64</w:t>
            </w:r>
          </w:p>
        </w:tc>
        <w:tc>
          <w:tcPr>
            <w:tcW w:w="7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13,925,097.62　</w:t>
            </w:r>
          </w:p>
        </w:tc>
        <w:tc>
          <w:tcPr>
            <w:tcW w:w="223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15741" w:type="dxa"/>
            <w:gridSpan w:val="14"/>
            <w:tcBorders>
              <w:top w:val="single" w:color="auto" w:sz="4" w:space="0"/>
              <w:left w:val="nil"/>
              <w:bottom w:val="nil"/>
              <w:right w:val="nil"/>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注：本表反映部门本年度一般公共预算财政拨款</w:t>
            </w:r>
            <w:r>
              <w:rPr>
                <w:rFonts w:hint="eastAsia" w:ascii="宋体" w:hAnsi="宋体" w:cs="Arial"/>
                <w:color w:val="000000"/>
                <w:kern w:val="0"/>
                <w:sz w:val="18"/>
                <w:szCs w:val="18"/>
                <w:lang w:eastAsia="zh-CN"/>
              </w:rPr>
              <w:t>、</w:t>
            </w:r>
            <w:r>
              <w:rPr>
                <w:rFonts w:hint="eastAsia" w:ascii="宋体" w:hAnsi="宋体" w:cs="Arial"/>
                <w:color w:val="000000"/>
                <w:kern w:val="0"/>
                <w:sz w:val="18"/>
                <w:szCs w:val="18"/>
              </w:rPr>
              <w:t>政府性基金预算财政拨款和国有资本经营预算财政拨款的总收支和年末结余结转情况，数据取自财决01-1表</w:t>
            </w:r>
          </w:p>
        </w:tc>
      </w:tr>
    </w:tbl>
    <w:p>
      <w:pPr>
        <w:spacing w:line="580" w:lineRule="exact"/>
        <w:rPr>
          <w:rFonts w:hint="eastAsia"/>
        </w:rPr>
      </w:pPr>
    </w:p>
    <w:p>
      <w:pPr>
        <w:spacing w:line="580" w:lineRule="exact"/>
        <w:rPr>
          <w:rFonts w:hint="eastAsia"/>
        </w:rPr>
      </w:pPr>
    </w:p>
    <w:p>
      <w:pPr>
        <w:spacing w:line="580" w:lineRule="exact"/>
        <w:rPr>
          <w:rFonts w:hint="eastAsia"/>
        </w:rPr>
      </w:pPr>
    </w:p>
    <w:tbl>
      <w:tblPr>
        <w:tblStyle w:val="8"/>
        <w:tblW w:w="11060" w:type="dxa"/>
        <w:jc w:val="center"/>
        <w:tblLayout w:type="fixed"/>
        <w:tblCellMar>
          <w:top w:w="0" w:type="dxa"/>
          <w:left w:w="108" w:type="dxa"/>
          <w:bottom w:w="0" w:type="dxa"/>
          <w:right w:w="108" w:type="dxa"/>
        </w:tblCellMar>
      </w:tblPr>
      <w:tblGrid>
        <w:gridCol w:w="500"/>
        <w:gridCol w:w="500"/>
        <w:gridCol w:w="500"/>
        <w:gridCol w:w="1770"/>
        <w:gridCol w:w="2669"/>
        <w:gridCol w:w="2436"/>
        <w:gridCol w:w="2685"/>
      </w:tblGrid>
      <w:tr>
        <w:tblPrEx>
          <w:tblCellMar>
            <w:top w:w="0" w:type="dxa"/>
            <w:left w:w="108" w:type="dxa"/>
            <w:bottom w:w="0" w:type="dxa"/>
            <w:right w:w="108" w:type="dxa"/>
          </w:tblCellMar>
        </w:tblPrEx>
        <w:trPr>
          <w:trHeight w:val="1586" w:hRule="atLeast"/>
          <w:jc w:val="center"/>
        </w:trPr>
        <w:tc>
          <w:tcPr>
            <w:tcW w:w="11060" w:type="dxa"/>
            <w:gridSpan w:val="7"/>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一般公共预算财政拨款支出决算表</w:t>
            </w:r>
          </w:p>
        </w:tc>
      </w:tr>
      <w:tr>
        <w:tblPrEx>
          <w:tblCellMar>
            <w:top w:w="0" w:type="dxa"/>
            <w:left w:w="108" w:type="dxa"/>
            <w:bottom w:w="0" w:type="dxa"/>
            <w:right w:w="108" w:type="dxa"/>
          </w:tblCellMar>
        </w:tblPrEx>
        <w:trPr>
          <w:trHeight w:val="419" w:hRule="atLeast"/>
          <w:jc w:val="center"/>
        </w:trPr>
        <w:tc>
          <w:tcPr>
            <w:tcW w:w="50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50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50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7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669"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43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685"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公开05表</w:t>
            </w:r>
          </w:p>
        </w:tc>
      </w:tr>
      <w:tr>
        <w:tblPrEx>
          <w:tblCellMar>
            <w:top w:w="0" w:type="dxa"/>
            <w:left w:w="108" w:type="dxa"/>
            <w:bottom w:w="0" w:type="dxa"/>
            <w:right w:w="108" w:type="dxa"/>
          </w:tblCellMar>
        </w:tblPrEx>
        <w:trPr>
          <w:trHeight w:val="419" w:hRule="atLeast"/>
          <w:jc w:val="center"/>
        </w:trPr>
        <w:tc>
          <w:tcPr>
            <w:tcW w:w="3270" w:type="dxa"/>
            <w:gridSpan w:val="4"/>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2669"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436"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2685"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445" w:hRule="atLeast"/>
          <w:jc w:val="center"/>
        </w:trPr>
        <w:tc>
          <w:tcPr>
            <w:tcW w:w="3270"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2669"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2436"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2685"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r>
      <w:tr>
        <w:tblPrEx>
          <w:tblCellMar>
            <w:top w:w="0" w:type="dxa"/>
            <w:left w:w="108" w:type="dxa"/>
            <w:bottom w:w="0" w:type="dxa"/>
            <w:right w:w="108" w:type="dxa"/>
          </w:tblCellMar>
        </w:tblPrEx>
        <w:trPr>
          <w:trHeight w:val="433" w:hRule="atLeast"/>
          <w:jc w:val="center"/>
        </w:trPr>
        <w:tc>
          <w:tcPr>
            <w:tcW w:w="1500" w:type="dxa"/>
            <w:gridSpan w:val="3"/>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77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266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43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68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433" w:hRule="atLeast"/>
          <w:jc w:val="center"/>
        </w:trPr>
        <w:tc>
          <w:tcPr>
            <w:tcW w:w="1500"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77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66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43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68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433" w:hRule="atLeast"/>
          <w:jc w:val="center"/>
        </w:trPr>
        <w:tc>
          <w:tcPr>
            <w:tcW w:w="1500"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77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66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43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68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432" w:hRule="atLeast"/>
          <w:jc w:val="center"/>
        </w:trPr>
        <w:tc>
          <w:tcPr>
            <w:tcW w:w="500"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50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50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77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266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243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268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r>
      <w:tr>
        <w:tblPrEx>
          <w:tblCellMar>
            <w:top w:w="0" w:type="dxa"/>
            <w:left w:w="108" w:type="dxa"/>
            <w:bottom w:w="0" w:type="dxa"/>
            <w:right w:w="108" w:type="dxa"/>
          </w:tblCellMar>
        </w:tblPrEx>
        <w:trPr>
          <w:trHeight w:val="432" w:hRule="atLeast"/>
          <w:jc w:val="center"/>
        </w:trPr>
        <w:tc>
          <w:tcPr>
            <w:tcW w:w="500"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500"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500"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177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266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13,873,842.67　</w:t>
            </w:r>
          </w:p>
        </w:tc>
        <w:tc>
          <w:tcPr>
            <w:tcW w:w="243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10,401,350.92　</w:t>
            </w:r>
          </w:p>
        </w:tc>
        <w:tc>
          <w:tcPr>
            <w:tcW w:w="268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3,108,187.00　</w:t>
            </w:r>
          </w:p>
        </w:tc>
      </w:tr>
      <w:tr>
        <w:tblPrEx>
          <w:tblCellMar>
            <w:top w:w="0" w:type="dxa"/>
            <w:left w:w="108" w:type="dxa"/>
            <w:bottom w:w="0" w:type="dxa"/>
            <w:right w:w="108" w:type="dxa"/>
          </w:tblCellMar>
        </w:tblPrEx>
        <w:trPr>
          <w:trHeight w:val="432" w:hRule="atLeast"/>
          <w:jc w:val="center"/>
        </w:trPr>
        <w:tc>
          <w:tcPr>
            <w:tcW w:w="150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2019999</w:t>
            </w:r>
            <w:r>
              <w:rPr>
                <w:rFonts w:hint="eastAsia" w:ascii="宋体" w:hAnsi="宋体" w:cs="Arial"/>
                <w:color w:val="000000"/>
                <w:kern w:val="0"/>
                <w:sz w:val="22"/>
                <w:szCs w:val="22"/>
              </w:rPr>
              <w:tab/>
            </w:r>
            <w:r>
              <w:rPr>
                <w:rFonts w:hint="eastAsia" w:ascii="宋体" w:hAnsi="宋体" w:cs="Arial"/>
                <w:color w:val="000000"/>
                <w:kern w:val="0"/>
                <w:sz w:val="22"/>
                <w:szCs w:val="22"/>
              </w:rPr>
              <w:tab/>
            </w:r>
          </w:p>
        </w:tc>
        <w:tc>
          <w:tcPr>
            <w:tcW w:w="177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其他一般公共服务支出</w:t>
            </w:r>
          </w:p>
        </w:tc>
        <w:tc>
          <w:tcPr>
            <w:tcW w:w="266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105,600.00　</w:t>
            </w:r>
          </w:p>
        </w:tc>
        <w:tc>
          <w:tcPr>
            <w:tcW w:w="243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68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105,600.00　</w:t>
            </w:r>
          </w:p>
        </w:tc>
      </w:tr>
      <w:tr>
        <w:tblPrEx>
          <w:tblCellMar>
            <w:top w:w="0" w:type="dxa"/>
            <w:left w:w="108" w:type="dxa"/>
            <w:bottom w:w="0" w:type="dxa"/>
            <w:right w:w="108" w:type="dxa"/>
          </w:tblCellMar>
        </w:tblPrEx>
        <w:trPr>
          <w:trHeight w:val="432" w:hRule="atLeast"/>
          <w:jc w:val="center"/>
        </w:trPr>
        <w:tc>
          <w:tcPr>
            <w:tcW w:w="150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2080505</w:t>
            </w:r>
            <w:r>
              <w:rPr>
                <w:rFonts w:hint="eastAsia" w:ascii="宋体" w:hAnsi="宋体" w:cs="Arial"/>
                <w:color w:val="000000"/>
                <w:kern w:val="0"/>
                <w:sz w:val="22"/>
                <w:szCs w:val="22"/>
              </w:rPr>
              <w:tab/>
            </w:r>
            <w:r>
              <w:rPr>
                <w:rFonts w:hint="eastAsia" w:ascii="宋体" w:hAnsi="宋体" w:cs="Arial"/>
                <w:color w:val="000000"/>
                <w:kern w:val="0"/>
                <w:sz w:val="22"/>
                <w:szCs w:val="22"/>
              </w:rPr>
              <w:tab/>
            </w:r>
          </w:p>
        </w:tc>
        <w:tc>
          <w:tcPr>
            <w:tcW w:w="177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机关事业单位基本养老保险缴费支出</w:t>
            </w:r>
          </w:p>
        </w:tc>
        <w:tc>
          <w:tcPr>
            <w:tcW w:w="266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648,400.64　</w:t>
            </w:r>
          </w:p>
        </w:tc>
        <w:tc>
          <w:tcPr>
            <w:tcW w:w="243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648,400.64　</w:t>
            </w:r>
          </w:p>
        </w:tc>
        <w:tc>
          <w:tcPr>
            <w:tcW w:w="268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32" w:hRule="atLeast"/>
          <w:jc w:val="center"/>
        </w:trPr>
        <w:tc>
          <w:tcPr>
            <w:tcW w:w="150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2080506</w:t>
            </w:r>
            <w:r>
              <w:rPr>
                <w:rFonts w:hint="eastAsia" w:ascii="宋体" w:hAnsi="宋体" w:cs="Arial"/>
                <w:color w:val="000000"/>
                <w:kern w:val="0"/>
                <w:sz w:val="22"/>
                <w:szCs w:val="22"/>
              </w:rPr>
              <w:tab/>
            </w:r>
            <w:r>
              <w:rPr>
                <w:rFonts w:hint="eastAsia" w:ascii="宋体" w:hAnsi="宋体" w:cs="Arial"/>
                <w:color w:val="000000"/>
                <w:kern w:val="0"/>
                <w:sz w:val="22"/>
                <w:szCs w:val="22"/>
              </w:rPr>
              <w:tab/>
            </w:r>
          </w:p>
        </w:tc>
        <w:tc>
          <w:tcPr>
            <w:tcW w:w="177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机关事业单位职业年金缴费支出</w:t>
            </w:r>
          </w:p>
        </w:tc>
        <w:tc>
          <w:tcPr>
            <w:tcW w:w="266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568,893.58　</w:t>
            </w:r>
          </w:p>
        </w:tc>
        <w:tc>
          <w:tcPr>
            <w:tcW w:w="243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568,893.58　</w:t>
            </w:r>
          </w:p>
        </w:tc>
        <w:tc>
          <w:tcPr>
            <w:tcW w:w="268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32" w:hRule="atLeast"/>
          <w:jc w:val="center"/>
        </w:trPr>
        <w:tc>
          <w:tcPr>
            <w:tcW w:w="150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2101103</w:t>
            </w:r>
            <w:r>
              <w:rPr>
                <w:rFonts w:hint="eastAsia" w:ascii="宋体" w:hAnsi="宋体" w:cs="Arial"/>
                <w:color w:val="000000"/>
                <w:kern w:val="0"/>
                <w:sz w:val="22"/>
                <w:szCs w:val="22"/>
              </w:rPr>
              <w:tab/>
            </w:r>
            <w:r>
              <w:rPr>
                <w:rFonts w:hint="eastAsia" w:ascii="宋体" w:hAnsi="宋体" w:cs="Arial"/>
                <w:color w:val="000000"/>
                <w:kern w:val="0"/>
                <w:sz w:val="22"/>
                <w:szCs w:val="22"/>
              </w:rPr>
              <w:tab/>
            </w:r>
          </w:p>
        </w:tc>
        <w:tc>
          <w:tcPr>
            <w:tcW w:w="1770"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 xml:space="preserve">  公务员医疗补助</w:t>
            </w:r>
          </w:p>
        </w:tc>
        <w:tc>
          <w:tcPr>
            <w:tcW w:w="2669"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144,901.97</w:t>
            </w:r>
          </w:p>
        </w:tc>
        <w:tc>
          <w:tcPr>
            <w:tcW w:w="243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144,901.97</w:t>
            </w:r>
          </w:p>
        </w:tc>
        <w:tc>
          <w:tcPr>
            <w:tcW w:w="268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912" w:hRule="atLeast"/>
          <w:jc w:val="center"/>
        </w:trPr>
        <w:tc>
          <w:tcPr>
            <w:tcW w:w="150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2101199</w:t>
            </w:r>
            <w:r>
              <w:rPr>
                <w:rFonts w:hint="eastAsia" w:ascii="宋体" w:hAnsi="宋体" w:cs="Arial"/>
                <w:color w:val="000000"/>
                <w:kern w:val="0"/>
                <w:sz w:val="22"/>
                <w:szCs w:val="22"/>
              </w:rPr>
              <w:tab/>
            </w:r>
            <w:r>
              <w:rPr>
                <w:rFonts w:hint="eastAsia" w:ascii="宋体" w:hAnsi="宋体" w:cs="Arial"/>
                <w:color w:val="000000"/>
                <w:kern w:val="0"/>
                <w:sz w:val="22"/>
                <w:szCs w:val="22"/>
              </w:rPr>
              <w:tab/>
            </w:r>
          </w:p>
        </w:tc>
        <w:tc>
          <w:tcPr>
            <w:tcW w:w="1770"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 xml:space="preserve">  其他行政事业单位医疗支出</w:t>
            </w:r>
          </w:p>
        </w:tc>
        <w:tc>
          <w:tcPr>
            <w:tcW w:w="2669"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340,899.50</w:t>
            </w:r>
          </w:p>
        </w:tc>
        <w:tc>
          <w:tcPr>
            <w:tcW w:w="243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340,899.50</w:t>
            </w:r>
          </w:p>
        </w:tc>
        <w:tc>
          <w:tcPr>
            <w:tcW w:w="268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882" w:hRule="atLeast"/>
          <w:jc w:val="center"/>
        </w:trPr>
        <w:tc>
          <w:tcPr>
            <w:tcW w:w="150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2120501</w:t>
            </w:r>
            <w:r>
              <w:rPr>
                <w:rFonts w:hint="eastAsia" w:ascii="宋体" w:hAnsi="宋体" w:cs="Arial"/>
                <w:color w:val="000000"/>
                <w:kern w:val="0"/>
                <w:sz w:val="22"/>
                <w:szCs w:val="22"/>
              </w:rPr>
              <w:tab/>
            </w:r>
            <w:r>
              <w:rPr>
                <w:rFonts w:hint="eastAsia" w:ascii="宋体" w:hAnsi="宋体" w:cs="Arial"/>
                <w:color w:val="000000"/>
                <w:kern w:val="0"/>
                <w:sz w:val="22"/>
                <w:szCs w:val="22"/>
              </w:rPr>
              <w:tab/>
            </w:r>
            <w:r>
              <w:rPr>
                <w:rFonts w:hint="eastAsia" w:ascii="宋体" w:hAnsi="宋体" w:cs="Arial"/>
                <w:color w:val="000000"/>
                <w:kern w:val="0"/>
                <w:sz w:val="22"/>
                <w:szCs w:val="22"/>
              </w:rPr>
              <w:t xml:space="preserve"> </w:t>
            </w:r>
          </w:p>
        </w:tc>
        <w:tc>
          <w:tcPr>
            <w:tcW w:w="177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城乡社区环境卫生</w:t>
            </w:r>
          </w:p>
        </w:tc>
        <w:tc>
          <w:tcPr>
            <w:tcW w:w="266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10,924,312.28　</w:t>
            </w:r>
          </w:p>
        </w:tc>
        <w:tc>
          <w:tcPr>
            <w:tcW w:w="243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7,921,725.28　</w:t>
            </w:r>
          </w:p>
        </w:tc>
        <w:tc>
          <w:tcPr>
            <w:tcW w:w="268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3,002,587.00　</w:t>
            </w:r>
          </w:p>
        </w:tc>
      </w:tr>
      <w:tr>
        <w:tblPrEx>
          <w:tblCellMar>
            <w:top w:w="0" w:type="dxa"/>
            <w:left w:w="108" w:type="dxa"/>
            <w:bottom w:w="0" w:type="dxa"/>
            <w:right w:w="108" w:type="dxa"/>
          </w:tblCellMar>
        </w:tblPrEx>
        <w:trPr>
          <w:trHeight w:val="852" w:hRule="atLeast"/>
          <w:jc w:val="center"/>
        </w:trPr>
        <w:tc>
          <w:tcPr>
            <w:tcW w:w="150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2210201</w:t>
            </w:r>
            <w:r>
              <w:rPr>
                <w:rFonts w:hint="eastAsia" w:ascii="宋体" w:hAnsi="宋体" w:cs="Arial"/>
                <w:color w:val="000000"/>
                <w:kern w:val="0"/>
                <w:sz w:val="22"/>
                <w:szCs w:val="22"/>
              </w:rPr>
              <w:tab/>
            </w:r>
            <w:r>
              <w:rPr>
                <w:rFonts w:hint="eastAsia" w:ascii="宋体" w:hAnsi="宋体" w:cs="Arial"/>
                <w:color w:val="000000"/>
                <w:kern w:val="0"/>
                <w:sz w:val="22"/>
                <w:szCs w:val="22"/>
              </w:rPr>
              <w:tab/>
            </w:r>
          </w:p>
        </w:tc>
        <w:tc>
          <w:tcPr>
            <w:tcW w:w="1770"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 xml:space="preserve">  住房公积金</w:t>
            </w:r>
          </w:p>
        </w:tc>
        <w:tc>
          <w:tcPr>
            <w:tcW w:w="2669"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535,900.52</w:t>
            </w:r>
          </w:p>
        </w:tc>
        <w:tc>
          <w:tcPr>
            <w:tcW w:w="243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535,900.52</w:t>
            </w:r>
          </w:p>
        </w:tc>
        <w:tc>
          <w:tcPr>
            <w:tcW w:w="268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432" w:hRule="atLeast"/>
          <w:jc w:val="center"/>
        </w:trPr>
        <w:tc>
          <w:tcPr>
            <w:tcW w:w="150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2210203</w:t>
            </w:r>
            <w:r>
              <w:rPr>
                <w:rFonts w:hint="eastAsia" w:ascii="宋体" w:hAnsi="宋体" w:cs="Arial"/>
                <w:color w:val="000000"/>
                <w:kern w:val="0"/>
                <w:sz w:val="22"/>
                <w:szCs w:val="22"/>
              </w:rPr>
              <w:tab/>
            </w:r>
            <w:r>
              <w:rPr>
                <w:rFonts w:hint="eastAsia" w:ascii="宋体" w:hAnsi="宋体" w:cs="Arial"/>
                <w:color w:val="000000"/>
                <w:kern w:val="0"/>
                <w:sz w:val="22"/>
                <w:szCs w:val="22"/>
              </w:rPr>
              <w:tab/>
            </w:r>
          </w:p>
        </w:tc>
        <w:tc>
          <w:tcPr>
            <w:tcW w:w="177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购房补贴</w:t>
            </w:r>
          </w:p>
        </w:tc>
        <w:tc>
          <w:tcPr>
            <w:tcW w:w="266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604,934.18　</w:t>
            </w:r>
          </w:p>
        </w:tc>
        <w:tc>
          <w:tcPr>
            <w:tcW w:w="243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604,934.18　</w:t>
            </w:r>
          </w:p>
        </w:tc>
        <w:tc>
          <w:tcPr>
            <w:tcW w:w="268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32" w:hRule="atLeast"/>
          <w:jc w:val="center"/>
        </w:trPr>
        <w:tc>
          <w:tcPr>
            <w:tcW w:w="150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p>
        </w:tc>
        <w:tc>
          <w:tcPr>
            <w:tcW w:w="1770"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p>
        </w:tc>
        <w:tc>
          <w:tcPr>
            <w:tcW w:w="2669"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243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268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432" w:hRule="atLeast"/>
          <w:jc w:val="center"/>
        </w:trPr>
        <w:tc>
          <w:tcPr>
            <w:tcW w:w="150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770"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669"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436"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685"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692" w:hRule="atLeast"/>
          <w:jc w:val="center"/>
        </w:trPr>
        <w:tc>
          <w:tcPr>
            <w:tcW w:w="11060" w:type="dxa"/>
            <w:gridSpan w:val="7"/>
            <w:tcBorders>
              <w:top w:val="single" w:color="000000" w:sz="8"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注：本表反映部门本年度一般公共预算财政拨款实际支出情况，数据取自财决07表</w:t>
            </w:r>
          </w:p>
        </w:tc>
      </w:tr>
    </w:tbl>
    <w:tbl>
      <w:tblPr>
        <w:tblStyle w:val="8"/>
        <w:tblpPr w:leftFromText="180" w:rightFromText="180" w:vertAnchor="text" w:horzAnchor="page" w:tblpX="1406" w:tblpY="-721"/>
        <w:tblOverlap w:val="never"/>
        <w:tblW w:w="13880" w:type="dxa"/>
        <w:tblInd w:w="0" w:type="dxa"/>
        <w:shd w:val="clear" w:color="auto" w:fill="auto"/>
        <w:tblLayout w:type="fixed"/>
        <w:tblCellMar>
          <w:top w:w="0" w:type="dxa"/>
          <w:left w:w="0" w:type="dxa"/>
          <w:bottom w:w="0" w:type="dxa"/>
          <w:right w:w="0" w:type="dxa"/>
        </w:tblCellMar>
      </w:tblPr>
      <w:tblGrid>
        <w:gridCol w:w="948"/>
        <w:gridCol w:w="2440"/>
        <w:gridCol w:w="1166"/>
        <w:gridCol w:w="442"/>
        <w:gridCol w:w="531"/>
        <w:gridCol w:w="1947"/>
        <w:gridCol w:w="1226"/>
        <w:gridCol w:w="901"/>
        <w:gridCol w:w="2843"/>
        <w:gridCol w:w="390"/>
        <w:gridCol w:w="1046"/>
      </w:tblGrid>
      <w:tr>
        <w:tblPrEx>
          <w:shd w:val="clear" w:color="auto" w:fill="auto"/>
          <w:tblCellMar>
            <w:top w:w="0" w:type="dxa"/>
            <w:left w:w="0" w:type="dxa"/>
            <w:bottom w:w="0" w:type="dxa"/>
            <w:right w:w="0" w:type="dxa"/>
          </w:tblCellMar>
        </w:tblPrEx>
        <w:trPr>
          <w:cantSplit/>
          <w:trHeight w:val="1097" w:hRule="exact"/>
        </w:trPr>
        <w:tc>
          <w:tcPr>
            <w:tcW w:w="13880" w:type="dxa"/>
            <w:gridSpan w:val="11"/>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cs="Arial"/>
                <w:b/>
                <w:bCs/>
                <w:color w:val="000000"/>
                <w:kern w:val="0"/>
                <w:sz w:val="36"/>
                <w:szCs w:val="36"/>
              </w:rPr>
            </w:pPr>
          </w:p>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宋体" w:hAnsi="宋体" w:cs="Arial"/>
                <w:b/>
                <w:bCs/>
                <w:color w:val="000000"/>
                <w:kern w:val="0"/>
                <w:sz w:val="36"/>
                <w:szCs w:val="36"/>
              </w:rPr>
              <w:t>一般公共预算财政拨款</w:t>
            </w:r>
            <w:r>
              <w:rPr>
                <w:rFonts w:hint="eastAsia" w:ascii="宋体" w:hAnsi="宋体" w:cs="Arial"/>
                <w:b/>
                <w:bCs/>
                <w:color w:val="000000"/>
                <w:kern w:val="0"/>
                <w:sz w:val="36"/>
                <w:szCs w:val="36"/>
                <w:lang w:eastAsia="zh-CN"/>
              </w:rPr>
              <w:t>基本</w:t>
            </w:r>
            <w:r>
              <w:rPr>
                <w:rFonts w:hint="eastAsia" w:ascii="宋体" w:hAnsi="宋体" w:cs="Arial"/>
                <w:b/>
                <w:bCs/>
                <w:color w:val="000000"/>
                <w:kern w:val="0"/>
                <w:sz w:val="36"/>
                <w:szCs w:val="36"/>
              </w:rPr>
              <w:t>支出决算表</w:t>
            </w:r>
          </w:p>
        </w:tc>
      </w:tr>
      <w:tr>
        <w:tblPrEx>
          <w:tblCellMar>
            <w:top w:w="0" w:type="dxa"/>
            <w:left w:w="0" w:type="dxa"/>
            <w:bottom w:w="0" w:type="dxa"/>
            <w:right w:w="0" w:type="dxa"/>
          </w:tblCellMar>
        </w:tblPrEx>
        <w:trPr>
          <w:cantSplit/>
          <w:trHeight w:val="275" w:hRule="exact"/>
        </w:trPr>
        <w:tc>
          <w:tcPr>
            <w:tcW w:w="4996" w:type="dxa"/>
            <w:gridSpan w:val="4"/>
            <w:tcBorders>
              <w:top w:val="nil"/>
              <w:left w:val="nil"/>
              <w:bottom w:val="nil"/>
              <w:right w:val="nil"/>
            </w:tcBorders>
            <w:shd w:val="clear" w:color="auto" w:fill="FFFFFF"/>
            <w:tcMar>
              <w:top w:w="12" w:type="dxa"/>
              <w:left w:w="12" w:type="dxa"/>
              <w:right w:w="12" w:type="dxa"/>
            </w:tcMar>
            <w:vAlign w:val="center"/>
          </w:tcPr>
          <w:p>
            <w:pPr>
              <w:jc w:val="center"/>
              <w:rPr>
                <w:rFonts w:hint="eastAsia" w:ascii="宋体" w:hAnsi="宋体" w:eastAsia="宋体" w:cs="宋体"/>
                <w:i w:val="0"/>
                <w:color w:val="auto"/>
                <w:sz w:val="21"/>
                <w:szCs w:val="21"/>
                <w:u w:val="none"/>
              </w:rPr>
            </w:pPr>
          </w:p>
        </w:tc>
        <w:tc>
          <w:tcPr>
            <w:tcW w:w="7448" w:type="dxa"/>
            <w:gridSpan w:val="5"/>
            <w:tcBorders>
              <w:top w:val="nil"/>
              <w:left w:val="nil"/>
              <w:bottom w:val="nil"/>
              <w:right w:val="nil"/>
            </w:tcBorders>
            <w:shd w:val="clear" w:color="auto" w:fill="FFFFFF"/>
            <w:tcMar>
              <w:top w:w="12" w:type="dxa"/>
              <w:left w:w="12" w:type="dxa"/>
              <w:right w:w="12" w:type="dxa"/>
            </w:tcMar>
            <w:vAlign w:val="center"/>
          </w:tcPr>
          <w:p>
            <w:pPr>
              <w:rPr>
                <w:rFonts w:hint="eastAsia" w:ascii="宋体" w:hAnsi="宋体" w:eastAsia="宋体" w:cs="宋体"/>
                <w:i w:val="0"/>
                <w:color w:val="auto"/>
                <w:sz w:val="21"/>
                <w:szCs w:val="21"/>
                <w:u w:val="none"/>
              </w:rPr>
            </w:pPr>
          </w:p>
        </w:tc>
        <w:tc>
          <w:tcPr>
            <w:tcW w:w="1436" w:type="dxa"/>
            <w:gridSpan w:val="2"/>
            <w:tcBorders>
              <w:top w:val="nil"/>
              <w:left w:val="nil"/>
              <w:bottom w:val="nil"/>
              <w:right w:val="nil"/>
            </w:tcBorders>
            <w:shd w:val="clear" w:color="auto"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公开06表</w:t>
            </w:r>
          </w:p>
        </w:tc>
      </w:tr>
      <w:tr>
        <w:tblPrEx>
          <w:tblCellMar>
            <w:top w:w="0" w:type="dxa"/>
            <w:left w:w="0" w:type="dxa"/>
            <w:bottom w:w="0" w:type="dxa"/>
            <w:right w:w="0" w:type="dxa"/>
          </w:tblCellMar>
        </w:tblPrEx>
        <w:trPr>
          <w:cantSplit/>
          <w:trHeight w:val="275" w:hRule="exact"/>
        </w:trPr>
        <w:tc>
          <w:tcPr>
            <w:tcW w:w="4554" w:type="dxa"/>
            <w:gridSpan w:val="3"/>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Arial" w:hAnsi="Arial" w:eastAsia="宋体" w:cs="Arial"/>
                <w:i w:val="0"/>
                <w:color w:val="000000"/>
                <w:sz w:val="21"/>
                <w:szCs w:val="21"/>
                <w:u w:val="none"/>
              </w:rPr>
            </w:pPr>
            <w:r>
              <w:rPr>
                <w:rFonts w:hint="eastAsia" w:ascii="Arial" w:hAnsi="Arial" w:eastAsia="宋体" w:cs="Arial"/>
                <w:i w:val="0"/>
                <w:color w:val="000000"/>
                <w:kern w:val="0"/>
                <w:sz w:val="21"/>
                <w:szCs w:val="21"/>
                <w:u w:val="none"/>
                <w:lang w:val="en-US" w:eastAsia="zh-CN" w:bidi="ar"/>
              </w:rPr>
              <w:t>公开</w:t>
            </w:r>
            <w:r>
              <w:rPr>
                <w:rFonts w:hint="default" w:ascii="Arial" w:hAnsi="Arial" w:eastAsia="宋体" w:cs="Arial"/>
                <w:i w:val="0"/>
                <w:color w:val="000000"/>
                <w:kern w:val="0"/>
                <w:sz w:val="21"/>
                <w:szCs w:val="21"/>
                <w:u w:val="none"/>
                <w:lang w:val="en-US" w:eastAsia="zh-CN" w:bidi="ar"/>
              </w:rPr>
              <w:t>部门：</w:t>
            </w:r>
          </w:p>
        </w:tc>
        <w:tc>
          <w:tcPr>
            <w:tcW w:w="7890" w:type="dxa"/>
            <w:gridSpan w:val="6"/>
            <w:tcBorders>
              <w:top w:val="nil"/>
              <w:left w:val="nil"/>
              <w:bottom w:val="nil"/>
              <w:right w:val="nil"/>
            </w:tcBorders>
            <w:shd w:val="clear" w:color="auto" w:fill="auto"/>
            <w:tcMar>
              <w:top w:w="12" w:type="dxa"/>
              <w:left w:w="12" w:type="dxa"/>
              <w:right w:w="12" w:type="dxa"/>
            </w:tcMar>
            <w:vAlign w:val="center"/>
          </w:tcPr>
          <w:p>
            <w:pPr>
              <w:rPr>
                <w:rFonts w:hint="default" w:ascii="Arial" w:hAnsi="Arial" w:eastAsia="宋体" w:cs="Arial"/>
                <w:i w:val="0"/>
                <w:color w:val="000000"/>
                <w:sz w:val="21"/>
                <w:szCs w:val="21"/>
                <w:u w:val="none"/>
              </w:rPr>
            </w:pPr>
          </w:p>
        </w:tc>
        <w:tc>
          <w:tcPr>
            <w:tcW w:w="1436" w:type="dxa"/>
            <w:gridSpan w:val="2"/>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金额单位：元</w:t>
            </w:r>
            <w:r>
              <w:rPr>
                <w:rFonts w:hint="eastAsia" w:ascii="宋体" w:hAnsi="宋体" w:eastAsia="宋体" w:cs="宋体"/>
                <w:i w:val="0"/>
                <w:vanish/>
                <w:color w:val="000000"/>
                <w:kern w:val="0"/>
                <w:sz w:val="21"/>
                <w:szCs w:val="21"/>
                <w:u w:val="none"/>
                <w:lang w:val="en-US" w:eastAsia="zh-CN" w:bidi="ar"/>
              </w:rPr>
              <w:t>元</w:t>
            </w:r>
          </w:p>
        </w:tc>
      </w:tr>
      <w:tr>
        <w:tblPrEx>
          <w:tblCellMar>
            <w:top w:w="0" w:type="dxa"/>
            <w:left w:w="0" w:type="dxa"/>
            <w:bottom w:w="0" w:type="dxa"/>
            <w:right w:w="0" w:type="dxa"/>
          </w:tblCellMar>
        </w:tblPrEx>
        <w:trPr>
          <w:trHeight w:val="241" w:hRule="exact"/>
        </w:trPr>
        <w:tc>
          <w:tcPr>
            <w:tcW w:w="4554" w:type="dxa"/>
            <w:gridSpan w:val="3"/>
            <w:tcBorders>
              <w:top w:val="single" w:color="auto" w:sz="8"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人员经费</w:t>
            </w:r>
          </w:p>
        </w:tc>
        <w:tc>
          <w:tcPr>
            <w:tcW w:w="9326" w:type="dxa"/>
            <w:gridSpan w:val="8"/>
            <w:tcBorders>
              <w:top w:val="single" w:color="auto" w:sz="8"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公用经费</w:t>
            </w: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科目编码</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科目名称</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default" w:ascii="Arial" w:hAnsi="Arial" w:eastAsia="宋体" w:cs="Arial"/>
                <w:i w:val="0"/>
                <w:color w:val="000000"/>
                <w:sz w:val="15"/>
                <w:szCs w:val="15"/>
                <w:u w:val="none"/>
              </w:rPr>
            </w:pPr>
            <w:r>
              <w:rPr>
                <w:rFonts w:hint="eastAsia" w:ascii="宋体" w:hAnsi="宋体" w:eastAsia="宋体" w:cs="宋体"/>
                <w:i w:val="0"/>
                <w:color w:val="000000"/>
                <w:kern w:val="0"/>
                <w:sz w:val="15"/>
                <w:szCs w:val="15"/>
                <w:u w:val="none"/>
                <w:lang w:val="en-US" w:eastAsia="zh-CN" w:bidi="ar"/>
              </w:rPr>
              <w:t>金额</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科目编码</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科目名称</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default" w:ascii="Arial" w:hAnsi="Arial" w:eastAsia="宋体" w:cs="Arial"/>
                <w:i w:val="0"/>
                <w:color w:val="000000"/>
                <w:sz w:val="15"/>
                <w:szCs w:val="15"/>
                <w:u w:val="none"/>
              </w:rPr>
            </w:pPr>
            <w:r>
              <w:rPr>
                <w:rFonts w:hint="eastAsia" w:ascii="宋体" w:hAnsi="宋体" w:eastAsia="宋体" w:cs="宋体"/>
                <w:i w:val="0"/>
                <w:color w:val="000000"/>
                <w:kern w:val="0"/>
                <w:sz w:val="15"/>
                <w:szCs w:val="15"/>
                <w:u w:val="none"/>
                <w:lang w:val="en-US" w:eastAsia="zh-CN" w:bidi="ar"/>
              </w:rPr>
              <w:t>金额</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科目编码</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科目名称</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Arial" w:hAnsi="Arial" w:eastAsia="宋体" w:cs="Arial"/>
                <w:i w:val="0"/>
                <w:color w:val="000000"/>
                <w:sz w:val="15"/>
                <w:szCs w:val="15"/>
                <w:u w:val="none"/>
                <w:lang w:eastAsia="zh-CN"/>
              </w:rPr>
            </w:pPr>
            <w:r>
              <w:rPr>
                <w:rFonts w:hint="eastAsia" w:ascii="Arial" w:hAnsi="Arial" w:eastAsia="宋体" w:cs="Arial"/>
                <w:i w:val="0"/>
                <w:color w:val="000000"/>
                <w:sz w:val="15"/>
                <w:szCs w:val="15"/>
                <w:u w:val="none"/>
                <w:lang w:eastAsia="zh-CN"/>
              </w:rPr>
              <w:t>金额</w:t>
            </w: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工资福利支出</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r>
              <w:rPr>
                <w:rFonts w:hint="default" w:ascii="Arial" w:hAnsi="Arial" w:eastAsia="宋体" w:cs="Arial"/>
                <w:i w:val="0"/>
                <w:color w:val="000000"/>
                <w:sz w:val="15"/>
                <w:szCs w:val="15"/>
                <w:u w:val="none"/>
              </w:rPr>
              <w:t>10,387,550.92</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商品和服务支出</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r>
              <w:rPr>
                <w:rFonts w:hint="default" w:ascii="Arial" w:hAnsi="Arial" w:eastAsia="宋体" w:cs="Arial"/>
                <w:i w:val="0"/>
                <w:color w:val="000000"/>
                <w:sz w:val="15"/>
                <w:szCs w:val="15"/>
                <w:u w:val="none"/>
              </w:rPr>
              <w:t>350,424.75</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资本性支出</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r>
              <w:rPr>
                <w:rFonts w:hint="default" w:ascii="Arial" w:hAnsi="Arial" w:eastAsia="宋体" w:cs="Arial"/>
                <w:i w:val="0"/>
                <w:color w:val="000000"/>
                <w:sz w:val="15"/>
                <w:szCs w:val="15"/>
                <w:u w:val="none"/>
              </w:rPr>
              <w:t>13,880.00</w:t>
            </w: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30101</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基本工资</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r>
              <w:rPr>
                <w:rFonts w:hint="default" w:ascii="Arial" w:hAnsi="Arial" w:eastAsia="宋体" w:cs="Arial"/>
                <w:i w:val="0"/>
                <w:color w:val="000000"/>
                <w:sz w:val="15"/>
                <w:szCs w:val="15"/>
                <w:u w:val="none"/>
              </w:rPr>
              <w:t>1,261,435.00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30201</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办公费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r>
              <w:rPr>
                <w:rFonts w:hint="default" w:ascii="Arial" w:hAnsi="Arial" w:eastAsia="宋体" w:cs="Arial"/>
                <w:i w:val="0"/>
                <w:color w:val="000000"/>
                <w:sz w:val="15"/>
                <w:szCs w:val="15"/>
                <w:u w:val="none"/>
              </w:rPr>
              <w:t>30,043.00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31001</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房屋建筑物购建</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30102</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津贴补贴</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r>
              <w:rPr>
                <w:rFonts w:hint="default" w:ascii="Arial" w:hAnsi="Arial" w:eastAsia="宋体" w:cs="Arial"/>
                <w:i w:val="0"/>
                <w:color w:val="000000"/>
                <w:sz w:val="15"/>
                <w:szCs w:val="15"/>
                <w:u w:val="none"/>
              </w:rPr>
              <w:t>2,163,799.18</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30202</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印刷费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r>
              <w:rPr>
                <w:rFonts w:hint="default" w:ascii="Arial" w:hAnsi="Arial" w:eastAsia="宋体" w:cs="Arial"/>
                <w:i w:val="0"/>
                <w:color w:val="000000"/>
                <w:sz w:val="15"/>
                <w:szCs w:val="15"/>
                <w:u w:val="none"/>
              </w:rPr>
              <w:t>10,114.00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31002</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办公设备购置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30103</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奖金</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r>
              <w:rPr>
                <w:rFonts w:hint="default" w:ascii="Arial" w:hAnsi="Arial" w:eastAsia="宋体" w:cs="Arial"/>
                <w:i w:val="0"/>
                <w:color w:val="000000"/>
                <w:sz w:val="15"/>
                <w:szCs w:val="15"/>
                <w:u w:val="none"/>
              </w:rPr>
              <w:t>1,883,378.00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30203</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咨询费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31003</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专用设备购置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r>
              <w:rPr>
                <w:rFonts w:hint="default" w:ascii="Arial" w:hAnsi="Arial" w:eastAsia="宋体" w:cs="Arial"/>
                <w:i w:val="0"/>
                <w:color w:val="000000"/>
                <w:sz w:val="15"/>
                <w:szCs w:val="15"/>
                <w:u w:val="none"/>
              </w:rPr>
              <w:t>13,880.00</w:t>
            </w: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30106</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伙食补助费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30204</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手续费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31005</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基础设施建设</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30107</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绩效工资</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r>
              <w:rPr>
                <w:rFonts w:hint="default" w:ascii="Arial" w:hAnsi="Arial" w:eastAsia="宋体" w:cs="Arial"/>
                <w:i w:val="0"/>
                <w:color w:val="000000"/>
                <w:sz w:val="15"/>
                <w:szCs w:val="15"/>
                <w:u w:val="none"/>
              </w:rPr>
              <w:t>210,690.00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30205</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水费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r>
              <w:rPr>
                <w:rFonts w:hint="default" w:ascii="Arial" w:hAnsi="Arial" w:eastAsia="宋体" w:cs="Arial"/>
                <w:i w:val="0"/>
                <w:color w:val="000000"/>
                <w:sz w:val="15"/>
                <w:szCs w:val="15"/>
                <w:u w:val="none"/>
              </w:rPr>
              <w:t>12,147.40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31006</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大型修缮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30108</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机关事业单位基本养老保险缴费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r>
              <w:rPr>
                <w:rFonts w:hint="default" w:ascii="Arial" w:hAnsi="Arial" w:eastAsia="宋体" w:cs="Arial"/>
                <w:i w:val="0"/>
                <w:color w:val="000000"/>
                <w:sz w:val="15"/>
                <w:szCs w:val="15"/>
                <w:u w:val="none"/>
              </w:rPr>
              <w:t>648,400.64</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30206</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电费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r>
              <w:rPr>
                <w:rFonts w:hint="default" w:ascii="Arial" w:hAnsi="Arial" w:eastAsia="宋体" w:cs="Arial"/>
                <w:i w:val="0"/>
                <w:color w:val="000000"/>
                <w:sz w:val="15"/>
                <w:szCs w:val="15"/>
                <w:u w:val="none"/>
              </w:rPr>
              <w:t>28,060.71</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31007</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信息网络及软件购置更新</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30109</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职业年金缴费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r>
              <w:rPr>
                <w:rFonts w:hint="default" w:ascii="Arial" w:hAnsi="Arial" w:eastAsia="宋体" w:cs="Arial"/>
                <w:i w:val="0"/>
                <w:color w:val="000000"/>
                <w:sz w:val="15"/>
                <w:szCs w:val="15"/>
                <w:u w:val="none"/>
              </w:rPr>
              <w:t>568,893.58</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30207</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邮电费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r>
              <w:rPr>
                <w:rFonts w:hint="default" w:ascii="Arial" w:hAnsi="Arial" w:eastAsia="宋体" w:cs="Arial"/>
                <w:i w:val="0"/>
                <w:color w:val="000000"/>
                <w:sz w:val="15"/>
                <w:szCs w:val="15"/>
                <w:u w:val="none"/>
              </w:rPr>
              <w:t>12,428.89</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31008</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物资储备</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30110</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职工基本医疗保险缴费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r>
              <w:rPr>
                <w:rFonts w:hint="default" w:ascii="Arial" w:hAnsi="Arial" w:eastAsia="宋体" w:cs="Arial"/>
                <w:i w:val="0"/>
                <w:color w:val="000000"/>
                <w:sz w:val="15"/>
                <w:szCs w:val="15"/>
                <w:u w:val="none"/>
              </w:rPr>
              <w:t>340,899.50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30208</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取暖费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r>
              <w:rPr>
                <w:rFonts w:hint="default" w:ascii="Arial" w:hAnsi="Arial" w:eastAsia="宋体" w:cs="Arial"/>
                <w:i w:val="0"/>
                <w:color w:val="000000"/>
                <w:sz w:val="15"/>
                <w:szCs w:val="15"/>
                <w:u w:val="none"/>
              </w:rPr>
              <w:t>143,000.00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31009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土地补偿</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30111</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公务员医疗补助缴费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r>
              <w:rPr>
                <w:rFonts w:hint="default" w:ascii="Arial" w:hAnsi="Arial" w:eastAsia="宋体" w:cs="Arial"/>
                <w:i w:val="0"/>
                <w:color w:val="000000"/>
                <w:sz w:val="15"/>
                <w:szCs w:val="15"/>
                <w:u w:val="none"/>
              </w:rPr>
              <w:t>144,901.97</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30209</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物业管理费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31010</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安置补助</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30112</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其他社会保障缴费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r>
              <w:rPr>
                <w:rFonts w:hint="default" w:ascii="Arial" w:hAnsi="Arial" w:eastAsia="宋体" w:cs="Arial"/>
                <w:i w:val="0"/>
                <w:color w:val="000000"/>
                <w:sz w:val="15"/>
                <w:szCs w:val="15"/>
                <w:u w:val="none"/>
              </w:rPr>
              <w:t>21,504.97</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30211</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差旅费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31011</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地上附着物和青苗补偿</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30113</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住房公积金</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r>
              <w:rPr>
                <w:rFonts w:hint="default" w:ascii="Arial" w:hAnsi="Arial" w:eastAsia="宋体" w:cs="Arial"/>
                <w:i w:val="0"/>
                <w:color w:val="000000"/>
                <w:sz w:val="15"/>
                <w:szCs w:val="15"/>
                <w:u w:val="none"/>
              </w:rPr>
              <w:t>535,900.52</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30212</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因公出国（境）费用</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31012</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拆迁补偿</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30114</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医疗费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30213</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维修(护)费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r>
              <w:rPr>
                <w:rFonts w:hint="default" w:ascii="Arial" w:hAnsi="Arial" w:eastAsia="宋体" w:cs="Arial"/>
                <w:i w:val="0"/>
                <w:color w:val="000000"/>
                <w:sz w:val="15"/>
                <w:szCs w:val="15"/>
                <w:u w:val="none"/>
              </w:rPr>
              <w:t>20,710.00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31013</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公务用车购置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30199</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其他工资福利支出</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r>
              <w:rPr>
                <w:rFonts w:hint="default" w:ascii="Arial" w:hAnsi="Arial" w:eastAsia="宋体" w:cs="Arial"/>
                <w:i w:val="0"/>
                <w:color w:val="000000"/>
                <w:sz w:val="15"/>
                <w:szCs w:val="15"/>
                <w:u w:val="none"/>
              </w:rPr>
              <w:t>2,607,747.56</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30214</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租赁费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31019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其他交通工具购置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303</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对个人和家庭的补助</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r>
              <w:rPr>
                <w:rFonts w:hint="default" w:ascii="Arial" w:hAnsi="Arial" w:eastAsia="宋体" w:cs="Arial"/>
                <w:i w:val="0"/>
                <w:color w:val="000000"/>
                <w:sz w:val="15"/>
                <w:szCs w:val="15"/>
                <w:u w:val="none"/>
              </w:rPr>
              <w:t>13,800.00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30215</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会议费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31021</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文物和陈列品购置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30301</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离休费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30216</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培训费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31022</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无形资产购置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30302</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退休费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30217</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公务接待费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31099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其他资本性支出</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30303</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退职（役）费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30218</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专用材料费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312</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eastAsia="zh-CN"/>
              </w:rPr>
            </w:pPr>
            <w:r>
              <w:rPr>
                <w:rFonts w:hint="eastAsia" w:ascii="宋体" w:hAnsi="宋体" w:eastAsia="宋体" w:cs="宋体"/>
                <w:i w:val="0"/>
                <w:color w:val="000000"/>
                <w:sz w:val="15"/>
                <w:szCs w:val="15"/>
                <w:u w:val="none"/>
                <w:lang w:eastAsia="zh-CN"/>
              </w:rPr>
              <w:t>对企业补助</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30304</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抚恤金</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30224</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被装购置费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31201</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资本金注入</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30305</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生活补助</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r>
              <w:rPr>
                <w:rFonts w:hint="default" w:ascii="Arial" w:hAnsi="Arial" w:eastAsia="宋体" w:cs="Arial"/>
                <w:i w:val="0"/>
                <w:color w:val="000000"/>
                <w:sz w:val="15"/>
                <w:szCs w:val="15"/>
                <w:u w:val="none"/>
              </w:rPr>
              <w:t>8,400.00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30225</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专用燃料费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31203</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政府投资基金股权投资</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wordWrap w:val="0"/>
              <w:jc w:val="both"/>
              <w:rPr>
                <w:rFonts w:hint="eastAsia" w:ascii="Arial" w:hAnsi="Arial" w:eastAsia="宋体" w:cs="Arial"/>
                <w:i w:val="0"/>
                <w:color w:val="000000"/>
                <w:sz w:val="15"/>
                <w:szCs w:val="15"/>
                <w:u w:val="none"/>
                <w:lang w:val="en-US" w:eastAsia="zh-CN"/>
              </w:rPr>
            </w:pPr>
            <w:r>
              <w:rPr>
                <w:rFonts w:hint="eastAsia" w:ascii="Arial" w:hAnsi="Arial" w:eastAsia="宋体" w:cs="Arial"/>
                <w:i w:val="0"/>
                <w:color w:val="000000"/>
                <w:sz w:val="15"/>
                <w:szCs w:val="15"/>
                <w:u w:val="none"/>
                <w:lang w:val="en-US" w:eastAsia="zh-CN"/>
              </w:rPr>
              <w:t xml:space="preserve">  </w:t>
            </w: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30306</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救济费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30226</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劳务费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31204 </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费用补贴</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30307</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医疗费补助</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30227</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委托业务费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r>
              <w:rPr>
                <w:rFonts w:hint="default" w:ascii="Arial" w:hAnsi="Arial" w:eastAsia="宋体" w:cs="Arial"/>
                <w:i w:val="0"/>
                <w:color w:val="000000"/>
                <w:sz w:val="15"/>
                <w:szCs w:val="15"/>
                <w:u w:val="none"/>
              </w:rPr>
              <w:t>10,000.00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31205</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利息补贴</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30308</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助学金</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30228</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工会经费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r>
              <w:rPr>
                <w:rFonts w:hint="default" w:ascii="Arial" w:hAnsi="Arial" w:eastAsia="宋体" w:cs="Arial"/>
                <w:i w:val="0"/>
                <w:color w:val="000000"/>
                <w:sz w:val="15"/>
                <w:szCs w:val="15"/>
                <w:u w:val="none"/>
              </w:rPr>
              <w:t>48,148.94</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31299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其他对企业补助</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30309</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奖励金</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r>
              <w:rPr>
                <w:rFonts w:hint="default" w:ascii="Arial" w:hAnsi="Arial" w:eastAsia="宋体" w:cs="Arial"/>
                <w:i w:val="0"/>
                <w:color w:val="000000"/>
                <w:sz w:val="15"/>
                <w:szCs w:val="15"/>
                <w:u w:val="none"/>
              </w:rPr>
              <w:t>1,200.00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30229</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福利费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399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其他支出</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30310</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ind w:firstLine="150" w:firstLineChars="10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个人农业生产补贴</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30231</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公务用车运行维护费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39906</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赠与</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30311</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 xml:space="preserve">  代缴社会保险费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30239</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其他交通费用</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r>
              <w:rPr>
                <w:rFonts w:hint="default" w:ascii="Arial" w:hAnsi="Arial" w:eastAsia="宋体" w:cs="Arial"/>
                <w:i w:val="0"/>
                <w:color w:val="000000"/>
                <w:sz w:val="15"/>
                <w:szCs w:val="15"/>
                <w:u w:val="none"/>
              </w:rPr>
              <w:t>640.00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39907</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国家赔偿费用支出</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CellMar>
            <w:top w:w="0" w:type="dxa"/>
            <w:left w:w="0" w:type="dxa"/>
            <w:bottom w:w="0" w:type="dxa"/>
            <w:right w:w="0" w:type="dxa"/>
          </w:tblCellMar>
        </w:tblPrEx>
        <w:trPr>
          <w:cantSplit/>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lang w:val="en-US" w:eastAsia="zh-CN"/>
              </w:rPr>
              <w:t>30399</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sz w:val="15"/>
                <w:szCs w:val="15"/>
                <w:u w:val="none"/>
                <w:lang w:val="en-US" w:eastAsia="zh-CN"/>
              </w:rPr>
              <w:t xml:space="preserve">  </w:t>
            </w:r>
            <w:r>
              <w:rPr>
                <w:rFonts w:hint="eastAsia" w:ascii="宋体" w:hAnsi="宋体" w:eastAsia="宋体" w:cs="宋体"/>
                <w:i w:val="0"/>
                <w:color w:val="000000"/>
                <w:sz w:val="15"/>
                <w:szCs w:val="15"/>
                <w:u w:val="none"/>
                <w:lang w:eastAsia="zh-CN"/>
              </w:rPr>
              <w:t>其他对个人和家庭的补助</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r>
              <w:rPr>
                <w:rFonts w:hint="default" w:ascii="Arial" w:hAnsi="Arial" w:eastAsia="宋体" w:cs="Arial"/>
                <w:i w:val="0"/>
                <w:color w:val="000000"/>
                <w:sz w:val="15"/>
                <w:szCs w:val="15"/>
                <w:u w:val="none"/>
              </w:rPr>
              <w:t>4,200.00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30240</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税金及附加费用</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left"/>
              <w:rPr>
                <w:rFonts w:hint="default" w:ascii="Arial" w:hAnsi="Arial" w:eastAsia="宋体" w:cs="Arial"/>
                <w:i w:val="0"/>
                <w:color w:val="000000"/>
                <w:sz w:val="15"/>
                <w:szCs w:val="15"/>
                <w:u w:val="none"/>
              </w:rPr>
            </w:pPr>
            <w:r>
              <w:rPr>
                <w:rFonts w:hint="default" w:ascii="Arial" w:hAnsi="Arial" w:eastAsia="宋体" w:cs="Arial"/>
                <w:i w:val="0"/>
                <w:color w:val="000000"/>
                <w:sz w:val="15"/>
                <w:szCs w:val="15"/>
                <w:u w:val="none"/>
              </w:rPr>
              <w:t>25.81</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left"/>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39908</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对民间非营利组织和群众性自治组织补贴</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30299</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其他商品服务支出</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r>
              <w:rPr>
                <w:rFonts w:hint="default" w:ascii="Arial" w:hAnsi="Arial" w:eastAsia="宋体" w:cs="Arial"/>
                <w:i w:val="0"/>
                <w:color w:val="000000"/>
                <w:sz w:val="15"/>
                <w:szCs w:val="15"/>
                <w:u w:val="none"/>
              </w:rPr>
              <w:t>35,106.00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lang w:val="en-US" w:eastAsia="zh-CN"/>
              </w:rPr>
              <w:t>39999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lang w:val="en-US" w:eastAsia="zh-CN"/>
              </w:rPr>
              <w:t xml:space="preserve">  其他支出</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307</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债务利息及费用支出</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30701</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国内债务付息</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30702</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国外债务付息</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30703</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国内债务发行费用</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30704</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国外债务发行费用</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CellMar>
            <w:top w:w="0" w:type="dxa"/>
            <w:left w:w="0" w:type="dxa"/>
            <w:bottom w:w="0" w:type="dxa"/>
            <w:right w:w="0" w:type="dxa"/>
          </w:tblCellMar>
        </w:tblPrEx>
        <w:trPr>
          <w:trHeight w:val="241" w:hRule="exact"/>
        </w:trPr>
        <w:tc>
          <w:tcPr>
            <w:tcW w:w="338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人员经费合计</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Arial" w:hAnsi="Arial" w:eastAsia="宋体" w:cs="Arial"/>
                <w:i w:val="0"/>
                <w:color w:val="000000"/>
                <w:sz w:val="15"/>
                <w:szCs w:val="15"/>
                <w:u w:val="none"/>
              </w:rPr>
            </w:pPr>
            <w:r>
              <w:rPr>
                <w:rFonts w:hint="default" w:ascii="Arial" w:hAnsi="Arial" w:eastAsia="宋体" w:cs="Arial"/>
                <w:i w:val="0"/>
                <w:color w:val="000000"/>
                <w:sz w:val="15"/>
                <w:szCs w:val="15"/>
                <w:u w:val="none"/>
              </w:rPr>
              <w:t>10,401,350.92</w:t>
            </w:r>
          </w:p>
        </w:tc>
        <w:tc>
          <w:tcPr>
            <w:tcW w:w="8280" w:type="dxa"/>
            <w:gridSpan w:val="7"/>
            <w:tcBorders>
              <w:top w:val="single" w:color="auto" w:sz="4" w:space="0"/>
              <w:left w:val="single" w:color="auto" w:sz="4" w:space="0"/>
              <w:bottom w:val="single" w:color="auto" w:sz="4" w:space="0"/>
              <w:right w:val="single" w:color="auto" w:sz="4" w:space="0"/>
            </w:tcBorders>
            <w:shd w:val="clear" w:color="auto" w:fill="auto"/>
            <w:vAlign w:val="top"/>
          </w:tcPr>
          <w:p>
            <w:pPr>
              <w:jc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公用经费合计</w:t>
            </w:r>
          </w:p>
        </w:tc>
        <w:tc>
          <w:tcPr>
            <w:tcW w:w="104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r>
              <w:rPr>
                <w:rFonts w:hint="default" w:ascii="Arial" w:hAnsi="Arial" w:eastAsia="宋体" w:cs="Arial"/>
                <w:i w:val="0"/>
                <w:color w:val="000000"/>
                <w:sz w:val="15"/>
                <w:szCs w:val="15"/>
                <w:u w:val="none"/>
              </w:rPr>
              <w:t>364,304.75</w:t>
            </w:r>
          </w:p>
        </w:tc>
      </w:tr>
      <w:tr>
        <w:tblPrEx>
          <w:tblCellMar>
            <w:top w:w="0" w:type="dxa"/>
            <w:left w:w="0" w:type="dxa"/>
            <w:bottom w:w="0" w:type="dxa"/>
            <w:right w:w="0" w:type="dxa"/>
          </w:tblCellMar>
        </w:tblPrEx>
        <w:trPr>
          <w:trHeight w:val="281" w:hRule="exact"/>
        </w:trPr>
        <w:tc>
          <w:tcPr>
            <w:tcW w:w="338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合       计</w:t>
            </w:r>
          </w:p>
        </w:tc>
        <w:tc>
          <w:tcPr>
            <w:tcW w:w="10492" w:type="dxa"/>
            <w:gridSpan w:val="9"/>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cs="Arial"/>
                <w:sz w:val="15"/>
                <w:szCs w:val="15"/>
              </w:rPr>
            </w:pPr>
          </w:p>
        </w:tc>
      </w:tr>
      <w:tr>
        <w:tblPrEx>
          <w:tblCellMar>
            <w:top w:w="0" w:type="dxa"/>
            <w:left w:w="0" w:type="dxa"/>
            <w:bottom w:w="0" w:type="dxa"/>
            <w:right w:w="0" w:type="dxa"/>
          </w:tblCellMar>
        </w:tblPrEx>
        <w:trPr>
          <w:trHeight w:val="451" w:hRule="exact"/>
        </w:trPr>
        <w:tc>
          <w:tcPr>
            <w:tcW w:w="13880" w:type="dxa"/>
            <w:gridSpan w:val="11"/>
            <w:tcBorders>
              <w:top w:val="single" w:color="auto" w:sz="4" w:space="0"/>
              <w:left w:val="nil"/>
              <w:bottom w:val="nil"/>
              <w:right w:val="nil"/>
            </w:tcBorders>
            <w:shd w:val="clear" w:color="auto" w:fill="auto"/>
            <w:tcMar>
              <w:top w:w="12" w:type="dxa"/>
              <w:left w:w="12" w:type="dxa"/>
              <w:right w:w="12" w:type="dxa"/>
            </w:tcMar>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rPr>
            </w:pPr>
            <w:r>
              <w:rPr>
                <w:rFonts w:hint="eastAsia" w:ascii="宋体" w:hAnsi="宋体" w:cs="Arial"/>
                <w:color w:val="000000"/>
                <w:kern w:val="0"/>
                <w:sz w:val="22"/>
                <w:szCs w:val="22"/>
              </w:rPr>
              <w:t>注：本表反映部门本年度一般公共预算财政拨款基本支出</w:t>
            </w:r>
            <w:r>
              <w:rPr>
                <w:rFonts w:hint="eastAsia" w:ascii="宋体" w:hAnsi="宋体" w:cs="Arial"/>
                <w:color w:val="000000"/>
                <w:kern w:val="0"/>
                <w:sz w:val="22"/>
                <w:szCs w:val="22"/>
                <w:lang w:eastAsia="zh-CN"/>
              </w:rPr>
              <w:t>明细</w:t>
            </w:r>
            <w:r>
              <w:rPr>
                <w:rFonts w:hint="eastAsia" w:ascii="宋体" w:hAnsi="宋体" w:cs="Arial"/>
                <w:color w:val="000000"/>
                <w:kern w:val="0"/>
                <w:sz w:val="22"/>
                <w:szCs w:val="22"/>
              </w:rPr>
              <w:t>情况，数据取自财决08-1表</w:t>
            </w:r>
          </w:p>
          <w:p>
            <w:pPr>
              <w:jc w:val="both"/>
              <w:rPr>
                <w:rFonts w:hint="eastAsia" w:ascii="Arial" w:hAnsi="Arial" w:cs="Arial" w:eastAsiaTheme="minorEastAsia"/>
                <w:sz w:val="15"/>
                <w:szCs w:val="15"/>
                <w:lang w:eastAsia="zh-CN"/>
              </w:rPr>
            </w:pPr>
          </w:p>
        </w:tc>
      </w:tr>
    </w:tbl>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tabs>
          <w:tab w:val="left" w:pos="1237"/>
        </w:tabs>
        <w:jc w:val="left"/>
        <w:rPr>
          <w:rFonts w:hint="eastAsia" w:cstheme="minorBidi"/>
          <w:kern w:val="2"/>
          <w:sz w:val="21"/>
          <w:szCs w:val="24"/>
          <w:lang w:val="en-US" w:eastAsia="zh-CN" w:bidi="ar-SA"/>
        </w:rPr>
      </w:pPr>
      <w:r>
        <w:rPr>
          <w:rFonts w:hint="eastAsia" w:cstheme="minorBidi"/>
          <w:kern w:val="2"/>
          <w:sz w:val="21"/>
          <w:szCs w:val="24"/>
          <w:lang w:val="en-US" w:eastAsia="zh-CN" w:bidi="ar-SA"/>
        </w:rPr>
        <w:tab/>
      </w:r>
      <w:r>
        <w:rPr>
          <w:rFonts w:hint="eastAsia" w:cstheme="minorBidi"/>
          <w:kern w:val="2"/>
          <w:sz w:val="21"/>
          <w:szCs w:val="24"/>
          <w:lang w:val="en-US" w:eastAsia="zh-CN" w:bidi="ar-SA"/>
        </w:rPr>
        <w:t>注：本表反映部门本年度一般公共预算财政拨款基本支出情况，按经济分类填列到款级科目，数据取自财决08-1表</w:t>
      </w:r>
    </w:p>
    <w:p>
      <w:pPr>
        <w:tabs>
          <w:tab w:val="left" w:pos="1237"/>
        </w:tabs>
        <w:jc w:val="left"/>
        <w:rPr>
          <w:rFonts w:hint="eastAsia" w:cstheme="minorBidi"/>
          <w:kern w:val="2"/>
          <w:sz w:val="21"/>
          <w:szCs w:val="24"/>
          <w:lang w:val="en-US" w:eastAsia="zh-CN" w:bidi="ar-SA"/>
        </w:rPr>
      </w:pPr>
    </w:p>
    <w:tbl>
      <w:tblPr>
        <w:tblStyle w:val="8"/>
        <w:tblW w:w="15199" w:type="dxa"/>
        <w:jc w:val="center"/>
        <w:tblLayout w:type="fixed"/>
        <w:tblCellMar>
          <w:top w:w="0" w:type="dxa"/>
          <w:left w:w="108" w:type="dxa"/>
          <w:bottom w:w="0" w:type="dxa"/>
          <w:right w:w="108" w:type="dxa"/>
        </w:tblCellMar>
      </w:tblPr>
      <w:tblGrid>
        <w:gridCol w:w="799"/>
        <w:gridCol w:w="334"/>
        <w:gridCol w:w="818"/>
        <w:gridCol w:w="425"/>
        <w:gridCol w:w="247"/>
        <w:gridCol w:w="440"/>
        <w:gridCol w:w="1384"/>
        <w:gridCol w:w="234"/>
        <w:gridCol w:w="1637"/>
        <w:gridCol w:w="1381"/>
        <w:gridCol w:w="574"/>
        <w:gridCol w:w="146"/>
        <w:gridCol w:w="903"/>
        <w:gridCol w:w="201"/>
        <w:gridCol w:w="641"/>
        <w:gridCol w:w="115"/>
        <w:gridCol w:w="1503"/>
        <w:gridCol w:w="273"/>
        <w:gridCol w:w="1345"/>
        <w:gridCol w:w="479"/>
        <w:gridCol w:w="1320"/>
      </w:tblGrid>
      <w:tr>
        <w:tblPrEx>
          <w:tblCellMar>
            <w:top w:w="0" w:type="dxa"/>
            <w:left w:w="108" w:type="dxa"/>
            <w:bottom w:w="0" w:type="dxa"/>
            <w:right w:w="108" w:type="dxa"/>
          </w:tblCellMar>
        </w:tblPrEx>
        <w:trPr>
          <w:trHeight w:val="1215" w:hRule="atLeast"/>
          <w:jc w:val="center"/>
        </w:trPr>
        <w:tc>
          <w:tcPr>
            <w:tcW w:w="15199" w:type="dxa"/>
            <w:gridSpan w:val="21"/>
            <w:tcBorders>
              <w:top w:val="nil"/>
              <w:left w:val="nil"/>
              <w:bottom w:val="nil"/>
              <w:right w:val="nil"/>
            </w:tcBorders>
            <w:shd w:val="clear" w:color="auto" w:fill="auto"/>
            <w:vAlign w:val="bottom"/>
          </w:tcPr>
          <w:p>
            <w:pPr>
              <w:widowControl/>
              <w:jc w:val="center"/>
              <w:rPr>
                <w:rFonts w:hint="eastAsia" w:ascii="宋体" w:hAnsi="宋体" w:cs="Arial"/>
                <w:b/>
                <w:bCs/>
                <w:color w:val="000000"/>
                <w:kern w:val="0"/>
                <w:sz w:val="36"/>
                <w:szCs w:val="36"/>
              </w:rPr>
            </w:pPr>
          </w:p>
          <w:p>
            <w:pPr>
              <w:widowControl/>
              <w:jc w:val="center"/>
              <w:rPr>
                <w:rFonts w:hint="eastAsia" w:ascii="宋体" w:hAnsi="宋体" w:cs="Arial"/>
                <w:b/>
                <w:bCs/>
                <w:color w:val="000000"/>
                <w:kern w:val="0"/>
                <w:sz w:val="36"/>
                <w:szCs w:val="36"/>
              </w:rPr>
            </w:pPr>
          </w:p>
          <w:p>
            <w:pPr>
              <w:widowControl/>
              <w:jc w:val="center"/>
              <w:rPr>
                <w:rFonts w:hint="eastAsia" w:ascii="宋体" w:hAnsi="宋体" w:cs="Arial"/>
                <w:b/>
                <w:bCs/>
                <w:color w:val="000000"/>
                <w:kern w:val="0"/>
                <w:sz w:val="36"/>
                <w:szCs w:val="36"/>
              </w:rPr>
            </w:pPr>
          </w:p>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一般公共预算财政拨款“三公”经费支出决算表</w:t>
            </w:r>
          </w:p>
        </w:tc>
      </w:tr>
      <w:tr>
        <w:tblPrEx>
          <w:tblCellMar>
            <w:top w:w="0" w:type="dxa"/>
            <w:left w:w="108" w:type="dxa"/>
            <w:bottom w:w="0" w:type="dxa"/>
            <w:right w:w="108" w:type="dxa"/>
          </w:tblCellMar>
        </w:tblPrEx>
        <w:trPr>
          <w:trHeight w:val="300" w:hRule="atLeast"/>
          <w:jc w:val="center"/>
        </w:trPr>
        <w:tc>
          <w:tcPr>
            <w:tcW w:w="1133"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243"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687"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3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8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57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4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842"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99"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公开07表</w:t>
            </w:r>
          </w:p>
        </w:tc>
      </w:tr>
      <w:tr>
        <w:tblPrEx>
          <w:tblCellMar>
            <w:top w:w="0" w:type="dxa"/>
            <w:left w:w="108" w:type="dxa"/>
            <w:bottom w:w="0" w:type="dxa"/>
            <w:right w:w="108" w:type="dxa"/>
          </w:tblCellMar>
        </w:tblPrEx>
        <w:trPr>
          <w:trHeight w:val="300" w:hRule="atLeast"/>
          <w:jc w:val="center"/>
        </w:trPr>
        <w:tc>
          <w:tcPr>
            <w:tcW w:w="2376" w:type="dxa"/>
            <w:gridSpan w:val="4"/>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687"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3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81"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57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4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842"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99"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510" w:hRule="atLeast"/>
          <w:jc w:val="center"/>
        </w:trPr>
        <w:tc>
          <w:tcPr>
            <w:tcW w:w="7699"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eastAsia="zh-CN"/>
              </w:rPr>
              <w:t>2022</w:t>
            </w:r>
            <w:r>
              <w:rPr>
                <w:rFonts w:hint="eastAsia" w:ascii="宋体" w:hAnsi="宋体" w:cs="Arial"/>
                <w:color w:val="000000"/>
                <w:kern w:val="0"/>
                <w:sz w:val="22"/>
                <w:szCs w:val="22"/>
              </w:rPr>
              <w:t>年度预算数</w:t>
            </w:r>
          </w:p>
        </w:tc>
        <w:tc>
          <w:tcPr>
            <w:tcW w:w="7500" w:type="dxa"/>
            <w:gridSpan w:val="11"/>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eastAsia="zh-CN"/>
              </w:rPr>
              <w:t>2022</w:t>
            </w:r>
            <w:r>
              <w:rPr>
                <w:rFonts w:hint="eastAsia" w:ascii="宋体" w:hAnsi="宋体" w:cs="Arial"/>
                <w:color w:val="000000"/>
                <w:kern w:val="0"/>
                <w:sz w:val="22"/>
                <w:szCs w:val="22"/>
              </w:rPr>
              <w:t>年度决算数</w:t>
            </w:r>
          </w:p>
        </w:tc>
      </w:tr>
      <w:tr>
        <w:tblPrEx>
          <w:tblCellMar>
            <w:top w:w="0" w:type="dxa"/>
            <w:left w:w="108" w:type="dxa"/>
            <w:bottom w:w="0" w:type="dxa"/>
            <w:right w:w="108" w:type="dxa"/>
          </w:tblCellMar>
        </w:tblPrEx>
        <w:trPr>
          <w:trHeight w:val="570" w:hRule="atLeast"/>
          <w:jc w:val="center"/>
        </w:trPr>
        <w:tc>
          <w:tcPr>
            <w:tcW w:w="79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152"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eastAsia="zh-CN"/>
              </w:rPr>
              <w:t>因</w:t>
            </w:r>
            <w:r>
              <w:rPr>
                <w:rFonts w:hint="eastAsia" w:ascii="宋体" w:hAnsi="宋体" w:cs="Arial"/>
                <w:color w:val="000000"/>
                <w:kern w:val="0"/>
                <w:sz w:val="22"/>
                <w:szCs w:val="22"/>
              </w:rPr>
              <w:t>公出国（境）费</w:t>
            </w:r>
          </w:p>
        </w:tc>
        <w:tc>
          <w:tcPr>
            <w:tcW w:w="4367"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38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c>
          <w:tcPr>
            <w:tcW w:w="720"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104"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eastAsia="zh-CN"/>
              </w:rPr>
              <w:t>因</w:t>
            </w:r>
            <w:r>
              <w:rPr>
                <w:rFonts w:hint="eastAsia" w:ascii="宋体" w:hAnsi="宋体" w:cs="Arial"/>
                <w:color w:val="000000"/>
                <w:kern w:val="0"/>
                <w:sz w:val="22"/>
                <w:szCs w:val="22"/>
              </w:rPr>
              <w:t>公出国（境）费</w:t>
            </w:r>
          </w:p>
        </w:tc>
        <w:tc>
          <w:tcPr>
            <w:tcW w:w="4356"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3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r>
      <w:tr>
        <w:tblPrEx>
          <w:tblCellMar>
            <w:top w:w="0" w:type="dxa"/>
            <w:left w:w="108" w:type="dxa"/>
            <w:bottom w:w="0" w:type="dxa"/>
            <w:right w:w="108" w:type="dxa"/>
          </w:tblCellMar>
        </w:tblPrEx>
        <w:trPr>
          <w:trHeight w:val="555" w:hRule="atLeast"/>
          <w:jc w:val="center"/>
        </w:trPr>
        <w:tc>
          <w:tcPr>
            <w:tcW w:w="79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152"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67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87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381"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720"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10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75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77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61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15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67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87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3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110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75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77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r>
      <w:tr>
        <w:tblPrEx>
          <w:tblCellMar>
            <w:top w:w="0" w:type="dxa"/>
            <w:left w:w="108" w:type="dxa"/>
            <w:bottom w:w="0" w:type="dxa"/>
            <w:right w:w="108" w:type="dxa"/>
          </w:tblCellMar>
        </w:tblPrEx>
        <w:trPr>
          <w:trHeight w:val="97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15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7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87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8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104" w:type="dxa"/>
            <w:gridSpan w:val="2"/>
            <w:tcBorders>
              <w:top w:val="nil"/>
              <w:left w:val="nil"/>
              <w:bottom w:val="single" w:color="auto" w:sz="4" w:space="0"/>
              <w:right w:val="single" w:color="auto" w:sz="4" w:space="0"/>
            </w:tcBorders>
            <w:shd w:val="clear" w:color="auto" w:fill="auto"/>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p>
        </w:tc>
        <w:tc>
          <w:tcPr>
            <w:tcW w:w="756" w:type="dxa"/>
            <w:gridSpan w:val="2"/>
            <w:tcBorders>
              <w:top w:val="nil"/>
              <w:left w:val="nil"/>
              <w:bottom w:val="single" w:color="auto" w:sz="4" w:space="0"/>
              <w:right w:val="single" w:color="auto" w:sz="4" w:space="0"/>
            </w:tcBorders>
            <w:shd w:val="clear" w:color="auto" w:fill="auto"/>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p>
        </w:tc>
        <w:tc>
          <w:tcPr>
            <w:tcW w:w="1776" w:type="dxa"/>
            <w:gridSpan w:val="2"/>
            <w:tcBorders>
              <w:top w:val="nil"/>
              <w:left w:val="nil"/>
              <w:bottom w:val="single" w:color="auto" w:sz="4" w:space="0"/>
              <w:right w:val="single" w:color="auto" w:sz="4" w:space="0"/>
            </w:tcBorders>
            <w:shd w:val="clear" w:color="auto" w:fill="auto"/>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p>
        </w:tc>
        <w:tc>
          <w:tcPr>
            <w:tcW w:w="1824" w:type="dxa"/>
            <w:gridSpan w:val="2"/>
            <w:tcBorders>
              <w:top w:val="nil"/>
              <w:left w:val="nil"/>
              <w:bottom w:val="single" w:color="auto" w:sz="4" w:space="0"/>
              <w:right w:val="single" w:color="auto" w:sz="4" w:space="0"/>
            </w:tcBorders>
            <w:shd w:val="clear" w:color="auto" w:fill="auto"/>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p>
        </w:tc>
        <w:tc>
          <w:tcPr>
            <w:tcW w:w="1320" w:type="dxa"/>
            <w:tcBorders>
              <w:top w:val="nil"/>
              <w:left w:val="nil"/>
              <w:bottom w:val="single" w:color="auto" w:sz="4" w:space="0"/>
              <w:right w:val="single" w:color="auto" w:sz="4" w:space="0"/>
            </w:tcBorders>
            <w:shd w:val="clear" w:color="auto" w:fill="auto"/>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p>
        </w:tc>
      </w:tr>
      <w:tr>
        <w:tblPrEx>
          <w:tblCellMar>
            <w:top w:w="0" w:type="dxa"/>
            <w:left w:w="108" w:type="dxa"/>
            <w:bottom w:w="0" w:type="dxa"/>
            <w:right w:w="108" w:type="dxa"/>
          </w:tblCellMar>
        </w:tblPrEx>
        <w:trPr>
          <w:trHeight w:val="308" w:hRule="atLeast"/>
          <w:jc w:val="center"/>
        </w:trPr>
        <w:tc>
          <w:tcPr>
            <w:tcW w:w="15199" w:type="dxa"/>
            <w:gridSpan w:val="21"/>
            <w:tcBorders>
              <w:top w:val="single" w:color="auto" w:sz="4"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w:t>
            </w:r>
            <w:r>
              <w:rPr>
                <w:rFonts w:hint="eastAsia" w:ascii="宋体" w:hAnsi="宋体" w:cs="Arial"/>
                <w:color w:val="000000"/>
                <w:kern w:val="0"/>
                <w:sz w:val="22"/>
                <w:szCs w:val="22"/>
                <w:lang w:eastAsia="zh-CN"/>
              </w:rPr>
              <w:t>2022</w:t>
            </w:r>
            <w:r>
              <w:rPr>
                <w:rFonts w:hint="eastAsia" w:ascii="宋体" w:hAnsi="宋体" w:cs="Arial"/>
                <w:color w:val="000000"/>
                <w:kern w:val="0"/>
                <w:sz w:val="22"/>
                <w:szCs w:val="22"/>
              </w:rPr>
              <w:t>年度预算数为“三公”经费</w:t>
            </w:r>
            <w:r>
              <w:rPr>
                <w:rFonts w:hint="eastAsia" w:ascii="宋体" w:hAnsi="宋体" w:cs="Arial"/>
                <w:color w:val="000000"/>
                <w:kern w:val="0"/>
                <w:sz w:val="22"/>
                <w:szCs w:val="22"/>
                <w:lang w:eastAsia="zh-CN"/>
              </w:rPr>
              <w:t>全年</w:t>
            </w:r>
            <w:r>
              <w:rPr>
                <w:rFonts w:hint="eastAsia" w:ascii="宋体" w:hAnsi="宋体" w:cs="Arial"/>
                <w:color w:val="000000"/>
                <w:kern w:val="0"/>
                <w:sz w:val="22"/>
                <w:szCs w:val="22"/>
              </w:rPr>
              <w:t>预算数，</w:t>
            </w:r>
            <w:r>
              <w:rPr>
                <w:rFonts w:hint="eastAsia" w:ascii="宋体" w:hAnsi="宋体" w:cs="Arial"/>
                <w:color w:val="000000"/>
                <w:kern w:val="0"/>
                <w:sz w:val="22"/>
                <w:szCs w:val="22"/>
                <w:lang w:eastAsia="zh-CN"/>
              </w:rPr>
              <w:t>反映按规定程序调整后的预算数；</w:t>
            </w:r>
            <w:r>
              <w:rPr>
                <w:rFonts w:hint="eastAsia" w:ascii="宋体" w:hAnsi="宋体" w:cs="Arial"/>
                <w:color w:val="000000"/>
                <w:kern w:val="0"/>
                <w:sz w:val="22"/>
                <w:szCs w:val="22"/>
              </w:rPr>
              <w:t>决算数是包括当年</w:t>
            </w:r>
            <w:r>
              <w:rPr>
                <w:rFonts w:hint="eastAsia" w:ascii="宋体" w:hAnsi="宋体" w:cs="Arial"/>
                <w:color w:val="000000"/>
                <w:kern w:val="0"/>
                <w:sz w:val="22"/>
                <w:szCs w:val="22"/>
                <w:lang w:eastAsia="zh-CN"/>
              </w:rPr>
              <w:t>一般公共预算</w:t>
            </w:r>
            <w:r>
              <w:rPr>
                <w:rFonts w:hint="eastAsia" w:ascii="宋体" w:hAnsi="宋体" w:cs="Arial"/>
                <w:color w:val="000000"/>
                <w:kern w:val="0"/>
                <w:sz w:val="22"/>
                <w:szCs w:val="22"/>
              </w:rPr>
              <w:t>财政拨款和以前年度结转结余资金安排的实际支出，</w:t>
            </w:r>
            <w:r>
              <w:rPr>
                <w:rFonts w:hint="eastAsia" w:ascii="宋体" w:hAnsi="宋体" w:cs="Arial"/>
                <w:color w:val="000000"/>
                <w:kern w:val="0"/>
                <w:sz w:val="22"/>
                <w:szCs w:val="22"/>
                <w:lang w:eastAsia="zh-CN"/>
              </w:rPr>
              <w:t>决算</w:t>
            </w:r>
            <w:r>
              <w:rPr>
                <w:rFonts w:hint="eastAsia" w:ascii="宋体" w:hAnsi="宋体" w:cs="Arial"/>
                <w:color w:val="000000"/>
                <w:kern w:val="0"/>
                <w:sz w:val="22"/>
                <w:szCs w:val="22"/>
              </w:rPr>
              <w:t>数据取自</w:t>
            </w:r>
            <w:r>
              <w:rPr>
                <w:rFonts w:hint="eastAsia" w:ascii="宋体" w:hAnsi="宋体" w:cs="Arial"/>
                <w:color w:val="000000"/>
                <w:kern w:val="0"/>
                <w:sz w:val="22"/>
                <w:szCs w:val="22"/>
                <w:lang w:val="en-US" w:eastAsia="zh-CN"/>
              </w:rPr>
              <w:t>F03</w:t>
            </w:r>
            <w:r>
              <w:rPr>
                <w:rFonts w:hint="eastAsia" w:ascii="宋体" w:hAnsi="宋体" w:cs="Arial"/>
                <w:color w:val="000000"/>
                <w:kern w:val="0"/>
                <w:sz w:val="22"/>
                <w:szCs w:val="22"/>
              </w:rPr>
              <w:t>表。</w:t>
            </w:r>
          </w:p>
        </w:tc>
      </w:tr>
    </w:tbl>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eastAsiaTheme="minorEastAsia"/>
          <w:lang w:val="en-US" w:eastAsia="zh-CN"/>
        </w:rPr>
      </w:pPr>
    </w:p>
    <w:p>
      <w:pPr>
        <w:spacing w:line="580" w:lineRule="exact"/>
        <w:rPr>
          <w:rFonts w:hint="eastAsia" w:eastAsiaTheme="minorEastAsia"/>
          <w:lang w:val="en-US" w:eastAsia="zh-CN"/>
        </w:rPr>
      </w:pPr>
    </w:p>
    <w:p>
      <w:pPr>
        <w:spacing w:line="580" w:lineRule="exact"/>
        <w:rPr>
          <w:rFonts w:hint="eastAsia" w:eastAsiaTheme="minorEastAsia"/>
          <w:lang w:val="en-US" w:eastAsia="zh-CN"/>
        </w:rPr>
      </w:pPr>
    </w:p>
    <w:p>
      <w:pPr>
        <w:spacing w:line="580" w:lineRule="exact"/>
        <w:rPr>
          <w:rFonts w:hint="eastAsia" w:eastAsiaTheme="minorEastAsia"/>
          <w:lang w:val="en-US" w:eastAsia="zh-CN"/>
        </w:rPr>
      </w:pPr>
    </w:p>
    <w:p>
      <w:pPr>
        <w:spacing w:line="580" w:lineRule="exact"/>
        <w:rPr>
          <w:rFonts w:hint="eastAsia" w:eastAsiaTheme="minorEastAsia"/>
          <w:lang w:val="en-US" w:eastAsia="zh-CN"/>
        </w:rPr>
      </w:pPr>
    </w:p>
    <w:p>
      <w:pPr>
        <w:spacing w:line="580" w:lineRule="exact"/>
        <w:rPr>
          <w:rFonts w:hint="eastAsia"/>
        </w:rPr>
      </w:pPr>
    </w:p>
    <w:tbl>
      <w:tblPr>
        <w:tblStyle w:val="8"/>
        <w:tblW w:w="12800" w:type="dxa"/>
        <w:jc w:val="center"/>
        <w:tblLayout w:type="fixed"/>
        <w:tblCellMar>
          <w:top w:w="0" w:type="dxa"/>
          <w:left w:w="108" w:type="dxa"/>
          <w:bottom w:w="0" w:type="dxa"/>
          <w:right w:w="108" w:type="dxa"/>
        </w:tblCellMar>
      </w:tblPr>
      <w:tblGrid>
        <w:gridCol w:w="420"/>
        <w:gridCol w:w="420"/>
        <w:gridCol w:w="515"/>
        <w:gridCol w:w="1536"/>
        <w:gridCol w:w="1521"/>
        <w:gridCol w:w="1521"/>
        <w:gridCol w:w="1521"/>
        <w:gridCol w:w="1521"/>
        <w:gridCol w:w="1521"/>
        <w:gridCol w:w="2304"/>
      </w:tblGrid>
      <w:tr>
        <w:tblPrEx>
          <w:tblCellMar>
            <w:top w:w="0" w:type="dxa"/>
            <w:left w:w="108" w:type="dxa"/>
            <w:bottom w:w="0" w:type="dxa"/>
            <w:right w:w="108" w:type="dxa"/>
          </w:tblCellMar>
        </w:tblPrEx>
        <w:trPr>
          <w:trHeight w:val="624" w:hRule="atLeast"/>
          <w:jc w:val="center"/>
        </w:trPr>
        <w:tc>
          <w:tcPr>
            <w:tcW w:w="12800" w:type="dxa"/>
            <w:gridSpan w:val="10"/>
            <w:vMerge w:val="restart"/>
            <w:tcBorders>
              <w:top w:val="nil"/>
              <w:left w:val="nil"/>
              <w:bottom w:val="nil"/>
              <w:right w:val="nil"/>
            </w:tcBorders>
            <w:shd w:val="clear" w:color="auto" w:fill="auto"/>
            <w:vAlign w:val="bottom"/>
          </w:tcPr>
          <w:p>
            <w:pPr>
              <w:widowControl/>
              <w:jc w:val="center"/>
              <w:rPr>
                <w:rFonts w:ascii="宋体" w:hAnsi="宋体" w:cs="Arial"/>
                <w:color w:val="000000"/>
                <w:kern w:val="0"/>
                <w:sz w:val="36"/>
                <w:szCs w:val="36"/>
              </w:rPr>
            </w:pPr>
            <w:r>
              <w:rPr>
                <w:rFonts w:hint="eastAsia" w:ascii="宋体" w:hAnsi="宋体" w:cs="Arial"/>
                <w:b/>
                <w:bCs/>
                <w:color w:val="000000"/>
                <w:kern w:val="0"/>
                <w:sz w:val="36"/>
                <w:szCs w:val="36"/>
              </w:rPr>
              <w:t>政府性基金预算财政拨款收入支出决算表</w:t>
            </w:r>
          </w:p>
        </w:tc>
      </w:tr>
      <w:tr>
        <w:tblPrEx>
          <w:tblCellMar>
            <w:top w:w="0" w:type="dxa"/>
            <w:left w:w="108" w:type="dxa"/>
            <w:bottom w:w="0" w:type="dxa"/>
            <w:right w:w="108" w:type="dxa"/>
          </w:tblCellMar>
        </w:tblPrEx>
        <w:trPr>
          <w:trHeight w:val="624" w:hRule="atLeast"/>
          <w:jc w:val="center"/>
        </w:trPr>
        <w:tc>
          <w:tcPr>
            <w:tcW w:w="12800" w:type="dxa"/>
            <w:gridSpan w:val="10"/>
            <w:vMerge w:val="continue"/>
            <w:tcBorders>
              <w:top w:val="nil"/>
              <w:left w:val="nil"/>
              <w:bottom w:val="nil"/>
              <w:right w:val="nil"/>
            </w:tcBorders>
            <w:vAlign w:val="center"/>
          </w:tcPr>
          <w:p>
            <w:pPr>
              <w:widowControl/>
              <w:jc w:val="left"/>
              <w:rPr>
                <w:rFonts w:ascii="宋体" w:hAnsi="宋体" w:cs="Arial"/>
                <w:color w:val="000000"/>
                <w:kern w:val="0"/>
                <w:sz w:val="36"/>
                <w:szCs w:val="36"/>
              </w:rPr>
            </w:pPr>
          </w:p>
        </w:tc>
      </w:tr>
      <w:tr>
        <w:tblPrEx>
          <w:tblCellMar>
            <w:top w:w="0" w:type="dxa"/>
            <w:left w:w="108" w:type="dxa"/>
            <w:bottom w:w="0" w:type="dxa"/>
            <w:right w:w="108" w:type="dxa"/>
          </w:tblCellMar>
        </w:tblPrEx>
        <w:trPr>
          <w:trHeight w:val="375" w:hRule="atLeast"/>
          <w:jc w:val="center"/>
        </w:trPr>
        <w:tc>
          <w:tcPr>
            <w:tcW w:w="420"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420"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515"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36"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2304" w:type="dxa"/>
            <w:tcBorders>
              <w:top w:val="nil"/>
              <w:left w:val="nil"/>
              <w:bottom w:val="nil"/>
              <w:right w:val="nil"/>
            </w:tcBorders>
            <w:shd w:val="clear" w:color="auto" w:fill="auto"/>
            <w:vAlign w:val="bottom"/>
          </w:tcPr>
          <w:p>
            <w:pPr>
              <w:widowControl/>
              <w:jc w:val="right"/>
              <w:rPr>
                <w:rFonts w:hint="eastAsia" w:ascii="宋体" w:hAnsi="宋体" w:cs="Arial"/>
                <w:color w:val="000000"/>
                <w:kern w:val="0"/>
                <w:sz w:val="24"/>
              </w:rPr>
            </w:pPr>
            <w:r>
              <w:rPr>
                <w:rFonts w:hint="eastAsia" w:ascii="宋体" w:hAnsi="宋体" w:cs="Arial"/>
                <w:color w:val="000000"/>
                <w:kern w:val="0"/>
                <w:sz w:val="24"/>
              </w:rPr>
              <w:t xml:space="preserve">        公开08表</w:t>
            </w:r>
          </w:p>
        </w:tc>
      </w:tr>
      <w:tr>
        <w:tblPrEx>
          <w:tblCellMar>
            <w:top w:w="0" w:type="dxa"/>
            <w:left w:w="108" w:type="dxa"/>
            <w:bottom w:w="0" w:type="dxa"/>
            <w:right w:w="108" w:type="dxa"/>
          </w:tblCellMar>
        </w:tblPrEx>
        <w:trPr>
          <w:trHeight w:val="300" w:hRule="atLeast"/>
          <w:jc w:val="center"/>
        </w:trPr>
        <w:tc>
          <w:tcPr>
            <w:tcW w:w="2891" w:type="dxa"/>
            <w:gridSpan w:val="4"/>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304" w:type="dxa"/>
            <w:tcBorders>
              <w:top w:val="nil"/>
              <w:left w:val="nil"/>
              <w:bottom w:val="nil"/>
              <w:right w:val="nil"/>
            </w:tcBorders>
            <w:shd w:val="clear" w:color="auto" w:fill="auto"/>
            <w:vAlign w:val="bottom"/>
          </w:tcPr>
          <w:p>
            <w:pPr>
              <w:widowControl/>
              <w:jc w:val="right"/>
              <w:rPr>
                <w:rFonts w:hint="eastAsia"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308" w:hRule="atLeast"/>
          <w:jc w:val="center"/>
        </w:trPr>
        <w:tc>
          <w:tcPr>
            <w:tcW w:w="289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52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年初结转和结余</w:t>
            </w:r>
          </w:p>
        </w:tc>
        <w:tc>
          <w:tcPr>
            <w:tcW w:w="1521" w:type="dxa"/>
            <w:vMerge w:val="restart"/>
            <w:tcBorders>
              <w:top w:val="single" w:color="auto" w:sz="4" w:space="0"/>
              <w:left w:val="single" w:color="auto" w:sz="4" w:space="0"/>
              <w:bottom w:val="single" w:color="000000"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w:t>
            </w:r>
          </w:p>
        </w:tc>
        <w:tc>
          <w:tcPr>
            <w:tcW w:w="456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w:t>
            </w:r>
          </w:p>
        </w:tc>
        <w:tc>
          <w:tcPr>
            <w:tcW w:w="230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年末结转和结余</w:t>
            </w:r>
          </w:p>
        </w:tc>
      </w:tr>
      <w:tr>
        <w:tblPrEx>
          <w:tblCellMar>
            <w:top w:w="0" w:type="dxa"/>
            <w:left w:w="108" w:type="dxa"/>
            <w:bottom w:w="0" w:type="dxa"/>
            <w:right w:w="108" w:type="dxa"/>
          </w:tblCellMar>
        </w:tblPrEx>
        <w:trPr>
          <w:trHeight w:val="312" w:hRule="atLeast"/>
          <w:jc w:val="center"/>
        </w:trPr>
        <w:tc>
          <w:tcPr>
            <w:tcW w:w="1355"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53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52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shd w:val="clear" w:color="auto" w:fill="auto"/>
            <w:vAlign w:val="center"/>
          </w:tcPr>
          <w:p>
            <w:pPr>
              <w:widowControl/>
              <w:jc w:val="left"/>
              <w:rPr>
                <w:rFonts w:ascii="宋体" w:hAnsi="宋体" w:cs="Arial"/>
                <w:color w:val="000000"/>
                <w:kern w:val="0"/>
                <w:sz w:val="22"/>
                <w:szCs w:val="22"/>
              </w:rPr>
            </w:pP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jc w:val="center"/>
        </w:trPr>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类</w:t>
            </w:r>
          </w:p>
        </w:tc>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款</w:t>
            </w:r>
          </w:p>
        </w:tc>
        <w:tc>
          <w:tcPr>
            <w:tcW w:w="51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536" w:type="dxa"/>
            <w:tcBorders>
              <w:top w:val="nil"/>
              <w:left w:val="nil"/>
              <w:bottom w:val="single" w:color="auto"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52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CellMar>
            <w:top w:w="0" w:type="dxa"/>
            <w:left w:w="108" w:type="dxa"/>
            <w:bottom w:w="0" w:type="dxa"/>
            <w:right w:w="108" w:type="dxa"/>
          </w:tblCellMar>
        </w:tblPrEx>
        <w:trPr>
          <w:trHeight w:val="308" w:hRule="atLeast"/>
          <w:jc w:val="center"/>
        </w:trPr>
        <w:tc>
          <w:tcPr>
            <w:tcW w:w="4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p>
        </w:tc>
        <w:tc>
          <w:tcPr>
            <w:tcW w:w="4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p>
        </w:tc>
        <w:tc>
          <w:tcPr>
            <w:tcW w:w="5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536" w:type="dxa"/>
            <w:tcBorders>
              <w:top w:val="nil"/>
              <w:left w:val="nil"/>
              <w:bottom w:val="single" w:color="auto"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52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615" w:hRule="atLeast"/>
          <w:jc w:val="center"/>
        </w:trPr>
        <w:tc>
          <w:tcPr>
            <w:tcW w:w="12800" w:type="dxa"/>
            <w:gridSpan w:val="10"/>
            <w:tcBorders>
              <w:top w:val="single" w:color="auto" w:sz="4" w:space="0"/>
              <w:left w:val="nil"/>
              <w:bottom w:val="nil"/>
              <w:right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注：本表反映部门本年度政府性基金预算财政拨款收入支出及结转结余情况,数据取自财决09表</w:t>
            </w:r>
          </w:p>
        </w:tc>
      </w:tr>
    </w:tbl>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tbl>
      <w:tblPr>
        <w:tblStyle w:val="8"/>
        <w:tblpPr w:leftFromText="180" w:rightFromText="180" w:vertAnchor="text" w:horzAnchor="page" w:tblpX="3634" w:tblpY="1846"/>
        <w:tblOverlap w:val="never"/>
        <w:tblW w:w="9860" w:type="dxa"/>
        <w:tblInd w:w="0" w:type="dxa"/>
        <w:tblLayout w:type="fixed"/>
        <w:tblCellMar>
          <w:top w:w="0" w:type="dxa"/>
          <w:left w:w="108" w:type="dxa"/>
          <w:bottom w:w="0" w:type="dxa"/>
          <w:right w:w="108" w:type="dxa"/>
        </w:tblCellMar>
      </w:tblPr>
      <w:tblGrid>
        <w:gridCol w:w="446"/>
        <w:gridCol w:w="446"/>
        <w:gridCol w:w="446"/>
        <w:gridCol w:w="1578"/>
        <w:gridCol w:w="2380"/>
        <w:gridCol w:w="2172"/>
        <w:gridCol w:w="2392"/>
      </w:tblGrid>
      <w:tr>
        <w:tblPrEx>
          <w:tblCellMar>
            <w:top w:w="0" w:type="dxa"/>
            <w:left w:w="108" w:type="dxa"/>
            <w:bottom w:w="0" w:type="dxa"/>
            <w:right w:w="108" w:type="dxa"/>
          </w:tblCellMar>
        </w:tblPrEx>
        <w:trPr>
          <w:trHeight w:val="1215" w:hRule="atLeast"/>
        </w:trPr>
        <w:tc>
          <w:tcPr>
            <w:tcW w:w="9860" w:type="dxa"/>
            <w:gridSpan w:val="7"/>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lang w:eastAsia="zh-CN"/>
              </w:rPr>
              <w:t>国有资本经营</w:t>
            </w:r>
            <w:r>
              <w:rPr>
                <w:rFonts w:hint="eastAsia" w:ascii="宋体" w:hAnsi="宋体" w:cs="Arial"/>
                <w:b/>
                <w:bCs/>
                <w:color w:val="000000"/>
                <w:kern w:val="0"/>
                <w:sz w:val="36"/>
                <w:szCs w:val="36"/>
              </w:rPr>
              <w:t>预算财政拨款支出决算表</w:t>
            </w:r>
          </w:p>
        </w:tc>
      </w:tr>
      <w:tr>
        <w:tblPrEx>
          <w:tblCellMar>
            <w:top w:w="0" w:type="dxa"/>
            <w:left w:w="108" w:type="dxa"/>
            <w:bottom w:w="0" w:type="dxa"/>
            <w:right w:w="108" w:type="dxa"/>
          </w:tblCellMar>
        </w:tblPrEx>
        <w:trPr>
          <w:trHeight w:val="300" w:hRule="atLeast"/>
        </w:trPr>
        <w:tc>
          <w:tcPr>
            <w:tcW w:w="44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7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38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172"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392"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w:t>
            </w:r>
            <w:r>
              <w:rPr>
                <w:rFonts w:hint="eastAsia" w:ascii="宋体" w:hAnsi="宋体" w:cs="Arial"/>
                <w:color w:val="000000"/>
                <w:kern w:val="0"/>
                <w:sz w:val="24"/>
                <w:lang w:val="en-US" w:eastAsia="zh-CN"/>
              </w:rPr>
              <w:t>9</w:t>
            </w:r>
            <w:r>
              <w:rPr>
                <w:rFonts w:hint="eastAsia" w:ascii="宋体" w:hAnsi="宋体" w:cs="Arial"/>
                <w:color w:val="000000"/>
                <w:kern w:val="0"/>
                <w:sz w:val="24"/>
              </w:rPr>
              <w:t>表</w:t>
            </w:r>
          </w:p>
        </w:tc>
      </w:tr>
      <w:tr>
        <w:tblPrEx>
          <w:tblCellMar>
            <w:top w:w="0" w:type="dxa"/>
            <w:left w:w="108" w:type="dxa"/>
            <w:bottom w:w="0" w:type="dxa"/>
            <w:right w:w="108" w:type="dxa"/>
          </w:tblCellMar>
        </w:tblPrEx>
        <w:trPr>
          <w:trHeight w:val="315" w:hRule="atLeast"/>
        </w:trPr>
        <w:tc>
          <w:tcPr>
            <w:tcW w:w="2916" w:type="dxa"/>
            <w:gridSpan w:val="4"/>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238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172"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2392"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308" w:hRule="atLeast"/>
        </w:trPr>
        <w:tc>
          <w:tcPr>
            <w:tcW w:w="2916"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2380"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2172"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2392"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r>
      <w:tr>
        <w:tblPrEx>
          <w:tblCellMar>
            <w:top w:w="0" w:type="dxa"/>
            <w:left w:w="108" w:type="dxa"/>
            <w:bottom w:w="0" w:type="dxa"/>
            <w:right w:w="108" w:type="dxa"/>
          </w:tblCellMar>
        </w:tblPrEx>
        <w:trPr>
          <w:trHeight w:val="312" w:hRule="atLeast"/>
        </w:trPr>
        <w:tc>
          <w:tcPr>
            <w:tcW w:w="1338" w:type="dxa"/>
            <w:gridSpan w:val="3"/>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578"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23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17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9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trPr>
        <w:tc>
          <w:tcPr>
            <w:tcW w:w="133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7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17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9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trPr>
        <w:tc>
          <w:tcPr>
            <w:tcW w:w="133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7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17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9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446"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4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4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57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23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217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239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r>
      <w:tr>
        <w:tblPrEx>
          <w:tblCellMar>
            <w:top w:w="0" w:type="dxa"/>
            <w:left w:w="108" w:type="dxa"/>
            <w:bottom w:w="0" w:type="dxa"/>
            <w:right w:w="108" w:type="dxa"/>
          </w:tblCellMar>
        </w:tblPrEx>
        <w:trPr>
          <w:trHeight w:val="308" w:hRule="atLeast"/>
        </w:trPr>
        <w:tc>
          <w:tcPr>
            <w:tcW w:w="446"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46"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46"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157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78"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8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72"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92"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510" w:hRule="atLeast"/>
        </w:trPr>
        <w:tc>
          <w:tcPr>
            <w:tcW w:w="9860" w:type="dxa"/>
            <w:gridSpan w:val="7"/>
            <w:tcBorders>
              <w:top w:val="single" w:color="000000" w:sz="8"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w:t>
            </w:r>
            <w:r>
              <w:rPr>
                <w:rFonts w:hint="eastAsia" w:ascii="宋体" w:hAnsi="宋体" w:cs="Arial"/>
                <w:color w:val="000000"/>
                <w:kern w:val="0"/>
                <w:sz w:val="22"/>
                <w:szCs w:val="22"/>
                <w:lang w:eastAsia="zh-CN"/>
              </w:rPr>
              <w:t>国有资本</w:t>
            </w:r>
            <w:r>
              <w:rPr>
                <w:rFonts w:hint="eastAsia" w:ascii="宋体" w:hAnsi="宋体" w:cs="Arial"/>
                <w:color w:val="000000"/>
                <w:kern w:val="0"/>
                <w:sz w:val="22"/>
                <w:szCs w:val="22"/>
              </w:rPr>
              <w:t>预算财政拨款支出情况，数据取自财决</w:t>
            </w:r>
            <w:r>
              <w:rPr>
                <w:rFonts w:hint="eastAsia" w:ascii="宋体" w:hAnsi="宋体" w:cs="Arial"/>
                <w:color w:val="000000"/>
                <w:kern w:val="0"/>
                <w:sz w:val="22"/>
                <w:szCs w:val="22"/>
                <w:lang w:val="en-US" w:eastAsia="zh-CN"/>
              </w:rPr>
              <w:t>11</w:t>
            </w:r>
            <w:r>
              <w:rPr>
                <w:rFonts w:hint="eastAsia" w:ascii="宋体" w:hAnsi="宋体" w:cs="Arial"/>
                <w:color w:val="000000"/>
                <w:kern w:val="0"/>
                <w:sz w:val="22"/>
                <w:szCs w:val="22"/>
              </w:rPr>
              <w:t>表</w:t>
            </w:r>
          </w:p>
        </w:tc>
      </w:tr>
    </w:tbl>
    <w:p>
      <w:pPr>
        <w:spacing w:line="580" w:lineRule="exact"/>
        <w:rPr>
          <w:rFonts w:hint="eastAsia"/>
        </w:rPr>
        <w:sectPr>
          <w:pgSz w:w="16838" w:h="11906" w:orient="landscape"/>
          <w:pgMar w:top="283" w:right="720" w:bottom="283" w:left="720" w:header="851" w:footer="992" w:gutter="0"/>
          <w:pgBorders>
            <w:top w:val="none" w:sz="0" w:space="0"/>
            <w:left w:val="none" w:sz="0" w:space="0"/>
            <w:bottom w:val="none" w:sz="0" w:space="0"/>
            <w:right w:val="none" w:sz="0" w:space="0"/>
          </w:pgBorders>
          <w:cols w:space="0" w:num="1"/>
          <w:rtlGutter w:val="0"/>
          <w:docGrid w:type="linesAndChars" w:linePitch="321" w:charSpace="0"/>
        </w:sectPr>
      </w:pPr>
    </w:p>
    <w:p>
      <w:pPr>
        <w:spacing w:before="156" w:beforeLines="50" w:line="580" w:lineRule="exact"/>
        <w:ind w:firstLine="176" w:firstLineChars="49"/>
        <w:jc w:val="center"/>
        <w:outlineLvl w:val="1"/>
        <w:rPr>
          <w:rFonts w:hint="eastAsia" w:ascii="黑体" w:hAnsi="黑体" w:eastAsia="黑体" w:cs="黑体"/>
          <w:b w:val="0"/>
          <w:kern w:val="0"/>
          <w:sz w:val="36"/>
          <w:szCs w:val="36"/>
        </w:rPr>
      </w:pPr>
      <w:r>
        <w:rPr>
          <w:rFonts w:hint="eastAsia" w:ascii="黑体" w:hAnsi="黑体" w:eastAsia="黑体" w:cs="黑体"/>
          <w:b w:val="0"/>
          <w:kern w:val="0"/>
          <w:sz w:val="36"/>
          <w:szCs w:val="36"/>
        </w:rPr>
        <w:t xml:space="preserve">第三部分 </w:t>
      </w:r>
      <w:r>
        <w:rPr>
          <w:rFonts w:hint="eastAsia" w:ascii="黑体" w:hAnsi="黑体" w:eastAsia="黑体" w:cs="黑体"/>
          <w:b w:val="0"/>
          <w:kern w:val="0"/>
          <w:sz w:val="36"/>
          <w:szCs w:val="36"/>
          <w:lang w:eastAsia="zh-CN"/>
        </w:rPr>
        <w:t>2022</w:t>
      </w:r>
      <w:r>
        <w:rPr>
          <w:rFonts w:hint="eastAsia" w:ascii="黑体" w:hAnsi="黑体" w:eastAsia="黑体" w:cs="黑体"/>
          <w:b w:val="0"/>
          <w:kern w:val="0"/>
          <w:sz w:val="36"/>
          <w:szCs w:val="36"/>
        </w:rPr>
        <w:t>年度部门决算情况说明</w:t>
      </w:r>
    </w:p>
    <w:p>
      <w:pPr>
        <w:spacing w:line="540" w:lineRule="exact"/>
        <w:outlineLvl w:val="1"/>
        <w:rPr>
          <w:rFonts w:hint="eastAsia" w:ascii="黑体" w:hAnsi="宋体" w:eastAsia="黑体"/>
          <w:b w:val="0"/>
          <w:kern w:val="0"/>
          <w:sz w:val="32"/>
          <w:szCs w:val="32"/>
        </w:rPr>
      </w:pPr>
      <w:r>
        <w:rPr>
          <w:rFonts w:hint="eastAsia" w:ascii="黑体" w:hAnsi="宋体" w:eastAsia="黑体"/>
          <w:kern w:val="0"/>
          <w:sz w:val="32"/>
          <w:szCs w:val="32"/>
        </w:rPr>
        <w:t xml:space="preserve">   </w:t>
      </w:r>
      <w:r>
        <w:rPr>
          <w:rFonts w:hint="eastAsia" w:ascii="楷体_GB2312" w:hAnsi="楷体_GB2312" w:eastAsia="楷体_GB2312" w:cs="楷体_GB2312"/>
          <w:b/>
          <w:bCs/>
          <w:kern w:val="0"/>
          <w:sz w:val="32"/>
          <w:szCs w:val="32"/>
        </w:rPr>
        <w:t xml:space="preserve"> </w:t>
      </w: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一、收入支出决算总体情况说明</w:t>
      </w:r>
    </w:p>
    <w:p>
      <w:pPr>
        <w:ind w:firstLine="709"/>
        <w:rPr>
          <w:rFonts w:hint="eastAsia" w:ascii="仿宋_GB2312" w:hAnsi="宋体" w:eastAsia="仿宋_GB2312"/>
          <w:kern w:val="0"/>
          <w:sz w:val="32"/>
          <w:szCs w:val="32"/>
        </w:rPr>
      </w:pPr>
      <w:r>
        <w:rPr>
          <w:rFonts w:hint="eastAsia" w:ascii="仿宋_GB2312" w:hAnsi="宋体" w:eastAsia="仿宋_GB2312"/>
          <w:kern w:val="0"/>
          <w:sz w:val="32"/>
          <w:szCs w:val="32"/>
          <w:lang w:eastAsia="zh-CN"/>
        </w:rPr>
        <w:t>2022</w:t>
      </w:r>
      <w:r>
        <w:rPr>
          <w:rFonts w:ascii="仿宋_GB2312" w:hAnsi="宋体" w:eastAsia="仿宋_GB2312"/>
          <w:kern w:val="0"/>
          <w:sz w:val="32"/>
          <w:szCs w:val="32"/>
        </w:rPr>
        <w:t>年度收</w:t>
      </w:r>
      <w:r>
        <w:rPr>
          <w:rFonts w:hint="eastAsia" w:ascii="仿宋_GB2312" w:hAnsi="宋体" w:eastAsia="仿宋_GB2312"/>
          <w:kern w:val="0"/>
          <w:sz w:val="32"/>
          <w:szCs w:val="32"/>
          <w:lang w:eastAsia="zh-CN"/>
        </w:rPr>
        <w:t>入</w:t>
      </w:r>
      <w:r>
        <w:rPr>
          <w:rFonts w:hint="eastAsia" w:ascii="仿宋" w:hAnsi="仿宋" w:eastAsia="仿宋" w:cs="仿宋"/>
          <w:sz w:val="32"/>
          <w:szCs w:val="32"/>
        </w:rPr>
        <w:t>11,441,792.80</w:t>
      </w:r>
      <w:r>
        <w:rPr>
          <w:rFonts w:hint="eastAsia" w:ascii="仿宋_GB2312" w:hAnsi="宋体" w:eastAsia="仿宋_GB2312"/>
          <w:kern w:val="0"/>
          <w:sz w:val="32"/>
          <w:szCs w:val="32"/>
          <w:lang w:eastAsia="zh-CN"/>
        </w:rPr>
        <w:t>元、支出</w:t>
      </w:r>
      <w:r>
        <w:rPr>
          <w:rFonts w:ascii="仿宋_GB2312" w:hAnsi="宋体" w:eastAsia="仿宋_GB2312"/>
          <w:kern w:val="0"/>
          <w:sz w:val="32"/>
          <w:szCs w:val="32"/>
        </w:rPr>
        <w:t>总计</w:t>
      </w:r>
      <w:r>
        <w:rPr>
          <w:rFonts w:hint="eastAsia" w:ascii="仿宋_GB2312" w:hAnsi="宋体" w:eastAsia="仿宋_GB2312"/>
          <w:kern w:val="0"/>
          <w:sz w:val="32"/>
          <w:szCs w:val="32"/>
        </w:rPr>
        <w:t>13,944,503.50</w:t>
      </w:r>
      <w:r>
        <w:rPr>
          <w:rFonts w:ascii="仿宋_GB2312" w:hAnsi="宋体" w:eastAsia="仿宋_GB2312"/>
          <w:kern w:val="0"/>
          <w:sz w:val="32"/>
          <w:szCs w:val="32"/>
        </w:rPr>
        <w:t>元。与20</w:t>
      </w:r>
      <w:r>
        <w:rPr>
          <w:rFonts w:hint="eastAsia" w:ascii="仿宋_GB2312" w:hAnsi="宋体" w:eastAsia="仿宋_GB2312"/>
          <w:kern w:val="0"/>
          <w:sz w:val="32"/>
          <w:szCs w:val="32"/>
          <w:lang w:val="en-US" w:eastAsia="zh-CN"/>
        </w:rPr>
        <w:t>21</w:t>
      </w:r>
      <w:r>
        <w:rPr>
          <w:rFonts w:ascii="仿宋_GB2312" w:hAnsi="宋体" w:eastAsia="仿宋_GB2312"/>
          <w:kern w:val="0"/>
          <w:sz w:val="32"/>
          <w:szCs w:val="32"/>
        </w:rPr>
        <w:t>年</w:t>
      </w:r>
      <w:r>
        <w:rPr>
          <w:rFonts w:hint="eastAsia" w:ascii="仿宋_GB2312" w:hAnsi="宋体" w:eastAsia="仿宋_GB2312"/>
          <w:kern w:val="0"/>
          <w:sz w:val="32"/>
          <w:szCs w:val="32"/>
          <w:lang w:eastAsia="zh-CN"/>
        </w:rPr>
        <w:t>度</w:t>
      </w:r>
      <w:r>
        <w:rPr>
          <w:rFonts w:ascii="仿宋_GB2312" w:hAnsi="宋体" w:eastAsia="仿宋_GB2312"/>
          <w:kern w:val="0"/>
          <w:sz w:val="32"/>
          <w:szCs w:val="32"/>
        </w:rPr>
        <w:t>相比，</w:t>
      </w:r>
      <w:r>
        <w:rPr>
          <w:rFonts w:hint="eastAsia" w:ascii="仿宋_GB2312" w:hAnsi="仿宋" w:eastAsia="仿宋_GB2312" w:cs="仿宋"/>
          <w:sz w:val="32"/>
          <w:szCs w:val="32"/>
        </w:rPr>
        <w:t>我单位202</w:t>
      </w:r>
      <w:r>
        <w:rPr>
          <w:rFonts w:hint="eastAsia" w:ascii="仿宋_GB2312" w:hAnsi="仿宋" w:eastAsia="仿宋_GB2312" w:cs="仿宋"/>
          <w:sz w:val="32"/>
          <w:szCs w:val="32"/>
          <w:lang w:val="en-US" w:eastAsia="zh-CN"/>
        </w:rPr>
        <w:t>2</w:t>
      </w:r>
      <w:r>
        <w:rPr>
          <w:rFonts w:hint="eastAsia" w:ascii="仿宋_GB2312" w:hAnsi="仿宋" w:eastAsia="仿宋_GB2312" w:cs="仿宋"/>
          <w:sz w:val="32"/>
          <w:szCs w:val="32"/>
        </w:rPr>
        <w:t>年决算中</w:t>
      </w:r>
      <w:r>
        <w:rPr>
          <w:rFonts w:hint="eastAsia" w:ascii="仿宋_GB2312" w:hAnsi="仿宋" w:eastAsia="仿宋_GB2312" w:cs="仿宋"/>
          <w:bCs/>
          <w:sz w:val="32"/>
          <w:szCs w:val="32"/>
        </w:rPr>
        <w:t>一般</w:t>
      </w:r>
      <w:r>
        <w:rPr>
          <w:rFonts w:hint="eastAsia" w:ascii="仿宋_GB2312" w:hAnsi="仿宋" w:eastAsia="仿宋_GB2312" w:cs="仿宋"/>
          <w:sz w:val="32"/>
          <w:szCs w:val="32"/>
        </w:rPr>
        <w:t>公共预算财政拨款收入为11,441,792.80元，2021年决算</w:t>
      </w:r>
      <w:r>
        <w:rPr>
          <w:rFonts w:hint="eastAsia" w:ascii="仿宋_GB2312" w:hAnsi="仿宋" w:eastAsia="仿宋_GB2312" w:cs="仿宋"/>
          <w:bCs/>
          <w:sz w:val="32"/>
          <w:szCs w:val="32"/>
        </w:rPr>
        <w:t>一般</w:t>
      </w:r>
      <w:r>
        <w:rPr>
          <w:rFonts w:hint="eastAsia" w:ascii="仿宋_GB2312" w:hAnsi="仿宋" w:eastAsia="仿宋_GB2312" w:cs="仿宋"/>
          <w:sz w:val="32"/>
          <w:szCs w:val="32"/>
        </w:rPr>
        <w:t>公共预算财政拨款收入为</w:t>
      </w:r>
      <w:r>
        <w:rPr>
          <w:rFonts w:ascii="仿宋_GB2312" w:hAnsi="仿宋" w:eastAsia="仿宋_GB2312" w:cs="仿宋"/>
          <w:sz w:val="32"/>
          <w:szCs w:val="32"/>
        </w:rPr>
        <w:t>14,210,344.78</w:t>
      </w:r>
      <w:r>
        <w:rPr>
          <w:rFonts w:hint="eastAsia" w:ascii="仿宋_GB2312" w:hAnsi="仿宋" w:eastAsia="仿宋_GB2312" w:cs="仿宋"/>
          <w:sz w:val="32"/>
          <w:szCs w:val="32"/>
        </w:rPr>
        <w:t>元，</w:t>
      </w:r>
      <w:r>
        <w:rPr>
          <w:rFonts w:ascii="仿宋_GB2312" w:hAnsi="仿宋" w:eastAsia="仿宋_GB2312" w:cs="仿宋"/>
          <w:sz w:val="32"/>
          <w:szCs w:val="32"/>
        </w:rPr>
        <w:t>比上年减少</w:t>
      </w:r>
      <w:r>
        <w:rPr>
          <w:rFonts w:hint="eastAsia" w:ascii="仿宋_GB2312" w:hAnsi="仿宋" w:eastAsia="仿宋_GB2312" w:cs="仿宋"/>
          <w:sz w:val="32"/>
          <w:szCs w:val="32"/>
        </w:rPr>
        <w:t>2,768,551.98</w:t>
      </w:r>
      <w:r>
        <w:rPr>
          <w:rFonts w:ascii="仿宋_GB2312" w:hAnsi="仿宋" w:eastAsia="仿宋_GB2312" w:cs="仿宋"/>
          <w:sz w:val="32"/>
          <w:szCs w:val="32"/>
        </w:rPr>
        <w:t>元</w:t>
      </w:r>
      <w:r>
        <w:rPr>
          <w:rFonts w:hint="eastAsia" w:ascii="仿宋_GB2312" w:hAnsi="仿宋" w:eastAsia="仿宋_GB2312" w:cs="仿宋"/>
          <w:sz w:val="32"/>
          <w:szCs w:val="32"/>
        </w:rPr>
        <w:t>。</w:t>
      </w:r>
      <w:r>
        <w:rPr>
          <w:rFonts w:hint="eastAsia" w:ascii="仿宋_GB2312" w:hAnsi="宋体" w:eastAsia="仿宋_GB2312"/>
          <w:kern w:val="0"/>
          <w:sz w:val="32"/>
          <w:szCs w:val="32"/>
          <w:lang w:eastAsia="zh-CN"/>
        </w:rPr>
        <w:t>主要原因是项目资金减少，人员减少</w:t>
      </w:r>
      <w:r>
        <w:rPr>
          <w:rFonts w:ascii="仿宋_GB2312" w:hAnsi="宋体" w:eastAsia="仿宋_GB2312"/>
          <w:kern w:val="0"/>
          <w:sz w:val="32"/>
          <w:szCs w:val="32"/>
        </w:rPr>
        <w:t>。</w:t>
      </w:r>
    </w:p>
    <w:p>
      <w:pPr>
        <w:spacing w:line="540" w:lineRule="exact"/>
        <w:outlineLvl w:val="1"/>
        <w:rPr>
          <w:rFonts w:hint="eastAsia" w:ascii="黑体" w:hAnsi="宋体" w:eastAsia="黑体"/>
          <w:b w:val="0"/>
          <w:kern w:val="0"/>
          <w:sz w:val="32"/>
          <w:szCs w:val="32"/>
        </w:rPr>
      </w:pPr>
      <w:r>
        <w:rPr>
          <w:rFonts w:hint="eastAsia" w:ascii="黑体" w:hAnsi="宋体" w:eastAsia="黑体"/>
          <w:kern w:val="0"/>
          <w:sz w:val="32"/>
          <w:szCs w:val="32"/>
        </w:rPr>
        <w:t xml:space="preserve">   </w:t>
      </w:r>
      <w:r>
        <w:rPr>
          <w:rFonts w:hint="eastAsia" w:ascii="楷体_GB2312" w:hAnsi="楷体_GB2312" w:eastAsia="楷体_GB2312" w:cs="楷体_GB2312"/>
          <w:b/>
          <w:bCs/>
          <w:kern w:val="0"/>
          <w:sz w:val="32"/>
          <w:szCs w:val="32"/>
        </w:rPr>
        <w:t xml:space="preserve"> 二、收入决算情况说明</w:t>
      </w:r>
    </w:p>
    <w:p>
      <w:pPr>
        <w:pStyle w:val="11"/>
        <w:spacing w:line="540" w:lineRule="exact"/>
        <w:ind w:firstLine="745" w:firstLineChars="233"/>
        <w:rPr>
          <w:rFonts w:hint="eastAsia" w:ascii="仿宋_GB2312" w:hAnsi="宋体" w:eastAsia="仿宋_GB2312" w:cs="Times New Roman"/>
          <w:color w:val="auto"/>
          <w:sz w:val="32"/>
          <w:szCs w:val="32"/>
        </w:rPr>
      </w:pPr>
      <w:r>
        <w:rPr>
          <w:rFonts w:hint="eastAsia" w:ascii="仿宋_GB2312" w:hAnsi="宋体" w:eastAsia="仿宋_GB2312"/>
          <w:kern w:val="0"/>
          <w:sz w:val="32"/>
          <w:szCs w:val="32"/>
          <w:lang w:eastAsia="zh-CN"/>
        </w:rPr>
        <w:t>2022</w:t>
      </w:r>
      <w:r>
        <w:rPr>
          <w:rFonts w:ascii="仿宋_GB2312" w:hAnsi="宋体" w:eastAsia="仿宋_GB2312"/>
          <w:kern w:val="0"/>
          <w:sz w:val="32"/>
          <w:szCs w:val="32"/>
        </w:rPr>
        <w:t>年度</w:t>
      </w:r>
      <w:r>
        <w:rPr>
          <w:rFonts w:ascii="仿宋_GB2312" w:hAnsi="宋体" w:eastAsia="仿宋_GB2312" w:cs="Times New Roman"/>
          <w:color w:val="auto"/>
          <w:sz w:val="32"/>
          <w:szCs w:val="32"/>
        </w:rPr>
        <w:t>收入合计</w:t>
      </w:r>
      <w:r>
        <w:rPr>
          <w:rFonts w:hint="eastAsia" w:ascii="仿宋" w:hAnsi="仿宋" w:eastAsia="仿宋" w:cs="仿宋"/>
          <w:sz w:val="32"/>
          <w:szCs w:val="32"/>
        </w:rPr>
        <w:t>11,441,792.80</w:t>
      </w:r>
      <w:r>
        <w:rPr>
          <w:rFonts w:ascii="仿宋_GB2312" w:hAnsi="宋体" w:eastAsia="仿宋_GB2312" w:cs="Times New Roman"/>
          <w:color w:val="auto"/>
          <w:sz w:val="32"/>
          <w:szCs w:val="32"/>
        </w:rPr>
        <w:t>元，</w:t>
      </w:r>
      <w:r>
        <w:rPr>
          <w:rFonts w:hint="eastAsia" w:ascii="仿宋_GB2312" w:hAnsi="宋体" w:eastAsia="仿宋_GB2312" w:cs="Times New Roman"/>
          <w:color w:val="auto"/>
          <w:sz w:val="32"/>
          <w:szCs w:val="32"/>
        </w:rPr>
        <w:t>其中：财政拨款收入</w:t>
      </w:r>
      <w:r>
        <w:rPr>
          <w:rFonts w:ascii="仿宋_GB2312" w:hAnsi="宋体" w:eastAsia="仿宋_GB2312" w:cs="Times New Roman"/>
          <w:color w:val="auto"/>
          <w:sz w:val="32"/>
          <w:szCs w:val="32"/>
        </w:rPr>
        <w:t xml:space="preserve"> </w:t>
      </w:r>
      <w:r>
        <w:rPr>
          <w:rFonts w:hint="eastAsia" w:ascii="仿宋" w:hAnsi="仿宋" w:eastAsia="仿宋" w:cs="仿宋"/>
          <w:sz w:val="32"/>
          <w:szCs w:val="32"/>
        </w:rPr>
        <w:t>11,441,792.80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100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r>
        <w:rPr>
          <w:rFonts w:hint="eastAsia" w:ascii="仿宋_GB2312" w:hAnsi="宋体" w:eastAsia="仿宋_GB2312" w:cs="Times New Roman"/>
          <w:color w:val="auto"/>
          <w:sz w:val="32"/>
          <w:szCs w:val="32"/>
          <w:lang w:eastAsia="zh-CN"/>
        </w:rPr>
        <w:t>上级补助</w:t>
      </w:r>
      <w:r>
        <w:rPr>
          <w:rFonts w:hint="eastAsia" w:ascii="仿宋_GB2312" w:hAnsi="宋体" w:eastAsia="仿宋_GB2312" w:cs="Times New Roman"/>
          <w:color w:val="auto"/>
          <w:sz w:val="32"/>
          <w:szCs w:val="32"/>
        </w:rPr>
        <w:t>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；事业收入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；经营收入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r>
        <w:rPr>
          <w:rFonts w:hint="eastAsia" w:ascii="仿宋_GB2312" w:hAnsi="宋体" w:eastAsia="仿宋_GB2312" w:cs="Times New Roman"/>
          <w:color w:val="auto"/>
          <w:sz w:val="32"/>
          <w:szCs w:val="32"/>
          <w:lang w:eastAsia="zh-CN"/>
        </w:rPr>
        <w:t>附属单位上缴</w:t>
      </w:r>
      <w:r>
        <w:rPr>
          <w:rFonts w:hint="eastAsia" w:ascii="仿宋_GB2312" w:hAnsi="宋体" w:eastAsia="仿宋_GB2312" w:cs="Times New Roman"/>
          <w:color w:val="auto"/>
          <w:sz w:val="32"/>
          <w:szCs w:val="32"/>
        </w:rPr>
        <w:t>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；其他收入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11"/>
        <w:spacing w:line="540" w:lineRule="exact"/>
        <w:ind w:firstLine="630" w:firstLineChars="196"/>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三、支出决算情况说明</w:t>
      </w:r>
    </w:p>
    <w:p>
      <w:pPr>
        <w:spacing w:line="540" w:lineRule="exact"/>
        <w:ind w:firstLine="614" w:firstLineChars="192"/>
        <w:outlineLvl w:val="1"/>
        <w:rPr>
          <w:rFonts w:hint="eastAsia" w:ascii="仿宋_GB2312" w:hAnsi="宋体" w:eastAsia="仿宋_GB2312"/>
          <w:kern w:val="0"/>
          <w:sz w:val="32"/>
          <w:szCs w:val="32"/>
        </w:rPr>
      </w:pPr>
      <w:r>
        <w:rPr>
          <w:rFonts w:hint="eastAsia" w:ascii="仿宋_GB2312" w:hAnsi="宋体" w:eastAsia="仿宋_GB2312"/>
          <w:kern w:val="0"/>
          <w:sz w:val="32"/>
          <w:szCs w:val="32"/>
          <w:lang w:eastAsia="zh-CN"/>
        </w:rPr>
        <w:t>2022</w:t>
      </w:r>
      <w:r>
        <w:rPr>
          <w:rFonts w:ascii="仿宋_GB2312" w:hAnsi="宋体" w:eastAsia="仿宋_GB2312"/>
          <w:kern w:val="0"/>
          <w:sz w:val="32"/>
          <w:szCs w:val="32"/>
        </w:rPr>
        <w:t>年度支出合计</w:t>
      </w:r>
      <w:r>
        <w:rPr>
          <w:rFonts w:hint="eastAsia" w:ascii="仿宋_GB2312" w:hAnsi="宋体" w:eastAsia="仿宋_GB2312"/>
          <w:kern w:val="0"/>
          <w:sz w:val="32"/>
          <w:szCs w:val="32"/>
        </w:rPr>
        <w:t>13,892,842.67</w:t>
      </w:r>
      <w:r>
        <w:rPr>
          <w:rFonts w:ascii="仿宋_GB2312" w:hAnsi="宋体" w:eastAsia="仿宋_GB2312"/>
          <w:kern w:val="0"/>
          <w:sz w:val="32"/>
          <w:szCs w:val="32"/>
        </w:rPr>
        <w:t>元，其中：基本支出</w:t>
      </w:r>
      <w:r>
        <w:rPr>
          <w:rFonts w:hint="eastAsia" w:ascii="仿宋_GB2312" w:hAnsi="宋体" w:eastAsia="仿宋_GB2312"/>
          <w:kern w:val="0"/>
          <w:sz w:val="32"/>
          <w:szCs w:val="32"/>
        </w:rPr>
        <w:t>10,765,655.67</w:t>
      </w:r>
      <w:r>
        <w:rPr>
          <w:rFonts w:ascii="仿宋_GB2312" w:hAnsi="宋体" w:eastAsia="仿宋_GB2312"/>
          <w:kern w:val="0"/>
          <w:sz w:val="32"/>
          <w:szCs w:val="32"/>
        </w:rPr>
        <w:t>元，占</w:t>
      </w:r>
      <w:r>
        <w:rPr>
          <w:rFonts w:hint="eastAsia" w:ascii="仿宋" w:hAnsi="仿宋" w:eastAsia="仿宋" w:cs="仿宋"/>
          <w:sz w:val="32"/>
          <w:szCs w:val="32"/>
          <w:lang w:val="en-US" w:eastAsia="zh-CN"/>
        </w:rPr>
        <w:t>77.49</w:t>
      </w:r>
      <w:r>
        <w:rPr>
          <w:rFonts w:ascii="仿宋_GB2312" w:hAnsi="宋体" w:eastAsia="仿宋_GB2312"/>
          <w:kern w:val="0"/>
          <w:sz w:val="32"/>
          <w:szCs w:val="32"/>
        </w:rPr>
        <w:t>%；项目支出</w:t>
      </w:r>
      <w:r>
        <w:rPr>
          <w:rFonts w:hint="eastAsia" w:ascii="仿宋_GB2312" w:hAnsi="宋体" w:eastAsia="仿宋_GB2312"/>
          <w:kern w:val="0"/>
          <w:sz w:val="32"/>
          <w:szCs w:val="32"/>
        </w:rPr>
        <w:t>3,127,187.00</w:t>
      </w:r>
      <w:r>
        <w:rPr>
          <w:rFonts w:ascii="仿宋_GB2312" w:hAnsi="宋体" w:eastAsia="仿宋_GB2312"/>
          <w:kern w:val="0"/>
          <w:sz w:val="32"/>
          <w:szCs w:val="32"/>
        </w:rPr>
        <w:t>元，占</w:t>
      </w:r>
      <w:r>
        <w:rPr>
          <w:rFonts w:hint="eastAsia" w:ascii="仿宋" w:hAnsi="仿宋" w:eastAsia="仿宋" w:cs="仿宋"/>
          <w:sz w:val="32"/>
          <w:szCs w:val="32"/>
          <w:lang w:val="en-US" w:eastAsia="zh-CN"/>
        </w:rPr>
        <w:t>22.5</w:t>
      </w:r>
      <w:r>
        <w:rPr>
          <w:rFonts w:ascii="仿宋_GB2312" w:hAnsi="宋体" w:eastAsia="仿宋_GB2312"/>
          <w:kern w:val="0"/>
          <w:sz w:val="32"/>
          <w:szCs w:val="32"/>
        </w:rPr>
        <w:t>%。</w:t>
      </w:r>
    </w:p>
    <w:p>
      <w:pPr>
        <w:spacing w:line="540" w:lineRule="exact"/>
        <w:ind w:firstLine="0" w:firstLineChars="0"/>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四、财政拨款收入支出决算总体情况说明</w:t>
      </w:r>
    </w:p>
    <w:p>
      <w:pPr>
        <w:snapToGrid w:val="0"/>
        <w:spacing w:line="520" w:lineRule="exact"/>
        <w:ind w:firstLine="640" w:firstLineChars="200"/>
        <w:rPr>
          <w:rFonts w:hint="eastAsia" w:ascii="仿宋_GB2312" w:hAnsi="宋体" w:eastAsia="仿宋_GB2312"/>
          <w:kern w:val="0"/>
          <w:sz w:val="32"/>
          <w:szCs w:val="32"/>
        </w:rPr>
      </w:pPr>
      <w:r>
        <w:rPr>
          <w:rFonts w:hint="eastAsia" w:ascii="仿宋" w:hAnsi="仿宋" w:eastAsia="仿宋" w:cs="仿宋"/>
          <w:sz w:val="32"/>
          <w:szCs w:val="32"/>
        </w:rPr>
        <w:t>本年财政拨款收入11,441,792.80</w:t>
      </w:r>
      <w:r>
        <w:rPr>
          <w:rFonts w:hint="eastAsia" w:ascii="仿宋" w:hAnsi="仿宋" w:eastAsia="仿宋" w:cs="仿宋"/>
          <w:bCs/>
          <w:sz w:val="32"/>
          <w:szCs w:val="32"/>
        </w:rPr>
        <w:t>元，本年财政拨款支出13,873,842.67，其中基本支出</w:t>
      </w:r>
      <w:r>
        <w:rPr>
          <w:rFonts w:hint="eastAsia" w:ascii="仿宋" w:hAnsi="仿宋" w:eastAsia="仿宋" w:cs="仿宋"/>
          <w:sz w:val="32"/>
          <w:szCs w:val="32"/>
        </w:rPr>
        <w:t>10,765,655.67</w:t>
      </w:r>
      <w:r>
        <w:rPr>
          <w:rFonts w:hint="eastAsia" w:ascii="仿宋" w:hAnsi="仿宋" w:eastAsia="仿宋" w:cs="仿宋"/>
          <w:bCs/>
          <w:sz w:val="32"/>
          <w:szCs w:val="32"/>
        </w:rPr>
        <w:t>元，占财政拨款支出的</w:t>
      </w:r>
      <w:r>
        <w:rPr>
          <w:rFonts w:hint="eastAsia" w:ascii="仿宋" w:hAnsi="仿宋" w:eastAsia="仿宋" w:cs="仿宋"/>
          <w:bCs/>
          <w:sz w:val="32"/>
          <w:szCs w:val="32"/>
          <w:lang w:val="en-US" w:eastAsia="zh-CN"/>
        </w:rPr>
        <w:t>77.49</w:t>
      </w:r>
      <w:r>
        <w:rPr>
          <w:rFonts w:hint="eastAsia" w:ascii="仿宋" w:hAnsi="仿宋" w:eastAsia="仿宋" w:cs="仿宋"/>
          <w:bCs/>
          <w:sz w:val="32"/>
          <w:szCs w:val="32"/>
        </w:rPr>
        <w:t>%，项目支出3,108,187.00元，占财政拨款支出的</w:t>
      </w:r>
      <w:r>
        <w:rPr>
          <w:rFonts w:hint="eastAsia" w:ascii="仿宋" w:hAnsi="仿宋" w:eastAsia="仿宋" w:cs="仿宋"/>
          <w:bCs/>
          <w:sz w:val="32"/>
          <w:szCs w:val="32"/>
          <w:lang w:val="en-US" w:eastAsia="zh-CN"/>
        </w:rPr>
        <w:t>22.5</w:t>
      </w:r>
      <w:r>
        <w:rPr>
          <w:rFonts w:hint="eastAsia" w:ascii="仿宋" w:hAnsi="仿宋" w:eastAsia="仿宋" w:cs="仿宋"/>
          <w:bCs/>
          <w:sz w:val="32"/>
          <w:szCs w:val="32"/>
        </w:rPr>
        <w:t>%。</w:t>
      </w:r>
      <w:r>
        <w:rPr>
          <w:rFonts w:hint="eastAsia" w:ascii="仿宋_GB2312" w:hAnsi="宋体" w:eastAsia="仿宋_GB2312"/>
          <w:kern w:val="0"/>
          <w:sz w:val="32"/>
          <w:szCs w:val="32"/>
        </w:rPr>
        <w:t>与</w:t>
      </w:r>
      <w:r>
        <w:rPr>
          <w:rFonts w:hint="eastAsia" w:ascii="仿宋_GB2312" w:hAnsi="宋体" w:eastAsia="仿宋_GB2312"/>
          <w:kern w:val="0"/>
          <w:sz w:val="32"/>
          <w:szCs w:val="32"/>
          <w:lang w:eastAsia="zh-CN"/>
        </w:rPr>
        <w:t>2021</w:t>
      </w:r>
      <w:r>
        <w:rPr>
          <w:rFonts w:hint="eastAsia" w:ascii="仿宋_GB2312" w:hAnsi="宋体" w:eastAsia="仿宋_GB2312"/>
          <w:kern w:val="0"/>
          <w:sz w:val="32"/>
          <w:szCs w:val="32"/>
        </w:rPr>
        <w:t>年</w:t>
      </w:r>
      <w:r>
        <w:rPr>
          <w:rFonts w:hint="eastAsia" w:ascii="仿宋_GB2312" w:hAnsi="宋体" w:eastAsia="仿宋_GB2312"/>
          <w:kern w:val="0"/>
          <w:sz w:val="32"/>
          <w:szCs w:val="32"/>
          <w:lang w:eastAsia="zh-CN"/>
        </w:rPr>
        <w:t>度</w:t>
      </w:r>
      <w:r>
        <w:rPr>
          <w:rFonts w:hint="eastAsia" w:ascii="仿宋_GB2312" w:hAnsi="宋体" w:eastAsia="仿宋_GB2312"/>
          <w:kern w:val="0"/>
          <w:sz w:val="32"/>
          <w:szCs w:val="32"/>
        </w:rPr>
        <w:t>相比，财政拨款收</w:t>
      </w:r>
      <w:r>
        <w:rPr>
          <w:rFonts w:hint="eastAsia" w:ascii="仿宋_GB2312" w:hAnsi="宋体" w:eastAsia="仿宋_GB2312"/>
          <w:kern w:val="0"/>
          <w:sz w:val="32"/>
          <w:szCs w:val="32"/>
          <w:lang w:eastAsia="zh-CN"/>
        </w:rPr>
        <w:t>入</w:t>
      </w:r>
      <w:r>
        <w:rPr>
          <w:rFonts w:hint="eastAsia" w:ascii="仿宋_GB2312" w:hAnsi="宋体" w:eastAsia="仿宋_GB2312"/>
          <w:kern w:val="0"/>
          <w:sz w:val="32"/>
          <w:szCs w:val="32"/>
        </w:rPr>
        <w:t>减少2,768,551.98元，</w:t>
      </w:r>
      <w:r>
        <w:rPr>
          <w:rFonts w:hint="eastAsia" w:ascii="仿宋_GB2312" w:hAnsi="宋体" w:eastAsia="仿宋_GB2312"/>
          <w:kern w:val="0"/>
          <w:sz w:val="32"/>
          <w:szCs w:val="32"/>
          <w:lang w:eastAsia="zh-CN"/>
        </w:rPr>
        <w:t>下降</w:t>
      </w:r>
      <w:r>
        <w:rPr>
          <w:rFonts w:hint="eastAsia" w:ascii="仿宋_GB2312" w:hAnsi="宋体" w:eastAsia="仿宋_GB2312"/>
          <w:kern w:val="0"/>
          <w:sz w:val="32"/>
          <w:szCs w:val="32"/>
          <w:lang w:val="en-US" w:eastAsia="zh-CN"/>
        </w:rPr>
        <w:t>19.48，</w:t>
      </w:r>
      <w:r>
        <w:rPr>
          <w:rFonts w:hint="eastAsia" w:ascii="仿宋_GB2312" w:hAnsi="宋体" w:eastAsia="仿宋_GB2312"/>
          <w:kern w:val="0"/>
          <w:sz w:val="32"/>
          <w:szCs w:val="32"/>
          <w:lang w:eastAsia="zh-CN"/>
        </w:rPr>
        <w:t>支出减少</w:t>
      </w:r>
      <w:r>
        <w:rPr>
          <w:rFonts w:hint="eastAsia" w:ascii="仿宋_GB2312" w:hAnsi="宋体" w:eastAsia="仿宋_GB2312"/>
          <w:kern w:val="0"/>
          <w:sz w:val="32"/>
          <w:szCs w:val="32"/>
        </w:rPr>
        <w:t>2,011,568.74</w:t>
      </w:r>
      <w:r>
        <w:rPr>
          <w:rFonts w:hint="eastAsia" w:ascii="仿宋_GB2312" w:hAnsi="宋体" w:eastAsia="仿宋_GB2312"/>
          <w:kern w:val="0"/>
          <w:sz w:val="32"/>
          <w:szCs w:val="32"/>
          <w:lang w:eastAsia="zh-CN"/>
        </w:rPr>
        <w:t>，下降</w:t>
      </w:r>
      <w:r>
        <w:rPr>
          <w:rFonts w:hint="eastAsia" w:ascii="仿宋_GB2312" w:hAnsi="宋体" w:eastAsia="仿宋_GB2312"/>
          <w:kern w:val="0"/>
          <w:sz w:val="32"/>
          <w:szCs w:val="32"/>
          <w:lang w:val="en-US" w:eastAsia="zh-CN"/>
        </w:rPr>
        <w:t>12.65</w:t>
      </w:r>
      <w:r>
        <w:rPr>
          <w:rFonts w:ascii="仿宋_GB2312" w:hAnsi="宋体" w:eastAsia="仿宋_GB2312"/>
          <w:kern w:val="0"/>
          <w:sz w:val="32"/>
          <w:szCs w:val="32"/>
        </w:rPr>
        <w:t>%</w:t>
      </w:r>
      <w:r>
        <w:rPr>
          <w:rFonts w:hint="eastAsia" w:ascii="仿宋_GB2312" w:hAnsi="宋体" w:eastAsia="仿宋_GB2312"/>
          <w:kern w:val="0"/>
          <w:sz w:val="32"/>
          <w:szCs w:val="32"/>
          <w:lang w:eastAsia="zh-CN"/>
        </w:rPr>
        <w:t>，主要原因是本年项目资金减少</w:t>
      </w:r>
      <w:r>
        <w:rPr>
          <w:rFonts w:ascii="仿宋_GB2312" w:hAnsi="宋体" w:eastAsia="仿宋_GB2312"/>
          <w:kern w:val="0"/>
          <w:sz w:val="32"/>
          <w:szCs w:val="32"/>
        </w:rPr>
        <w:t>。</w:t>
      </w:r>
    </w:p>
    <w:p>
      <w:pPr>
        <w:spacing w:line="540" w:lineRule="exact"/>
        <w:ind w:firstLine="0" w:firstLineChars="0"/>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五、一般公共预算财政拨款支出决算情况说明</w:t>
      </w:r>
    </w:p>
    <w:p>
      <w:pPr>
        <w:spacing w:line="540" w:lineRule="exact"/>
        <w:ind w:firstLine="643" w:firstLineChars="200"/>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（一）</w:t>
      </w:r>
      <w:r>
        <w:rPr>
          <w:rFonts w:hint="eastAsia" w:ascii="仿宋_GB2312" w:hAnsi="仿宋_GB2312" w:eastAsia="仿宋_GB2312" w:cs="仿宋_GB2312"/>
          <w:b/>
          <w:bCs/>
          <w:kern w:val="0"/>
          <w:sz w:val="32"/>
          <w:szCs w:val="32"/>
        </w:rPr>
        <w:t>一般公共预算财政拨款支出</w:t>
      </w:r>
      <w:r>
        <w:rPr>
          <w:rFonts w:hint="eastAsia" w:ascii="仿宋_GB2312" w:hAnsi="仿宋_GB2312" w:eastAsia="仿宋_GB2312" w:cs="仿宋_GB2312"/>
          <w:b/>
          <w:bCs/>
          <w:kern w:val="0"/>
          <w:sz w:val="32"/>
          <w:szCs w:val="32"/>
          <w:lang w:eastAsia="zh-CN"/>
        </w:rPr>
        <w:t>决算</w:t>
      </w:r>
      <w:r>
        <w:rPr>
          <w:rFonts w:hint="eastAsia" w:ascii="仿宋_GB2312" w:hAnsi="仿宋_GB2312" w:eastAsia="仿宋_GB2312" w:cs="仿宋_GB2312"/>
          <w:b/>
          <w:kern w:val="0"/>
          <w:sz w:val="32"/>
          <w:szCs w:val="32"/>
        </w:rPr>
        <w:t>总体情况。</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2022</w:t>
      </w:r>
      <w:r>
        <w:rPr>
          <w:rFonts w:hint="eastAsia" w:ascii="仿宋_GB2312" w:hAnsi="仿宋_GB2312" w:eastAsia="仿宋_GB2312" w:cs="仿宋_GB2312"/>
          <w:kern w:val="0"/>
          <w:sz w:val="32"/>
          <w:szCs w:val="32"/>
        </w:rPr>
        <w:t>年度</w:t>
      </w:r>
      <w:r>
        <w:rPr>
          <w:rFonts w:hint="eastAsia" w:ascii="仿宋_GB2312" w:hAnsi="仿宋_GB2312" w:eastAsia="仿宋_GB2312" w:cs="仿宋_GB2312"/>
          <w:b w:val="0"/>
          <w:kern w:val="0"/>
          <w:sz w:val="32"/>
          <w:szCs w:val="32"/>
        </w:rPr>
        <w:t>一般公共预算</w:t>
      </w:r>
      <w:r>
        <w:rPr>
          <w:rFonts w:hint="eastAsia" w:ascii="仿宋_GB2312" w:hAnsi="仿宋_GB2312" w:eastAsia="仿宋_GB2312" w:cs="仿宋_GB2312"/>
          <w:kern w:val="0"/>
          <w:sz w:val="32"/>
          <w:szCs w:val="32"/>
        </w:rPr>
        <w:t>财政拨款支出13,873,842.67元，占本年支出合计的</w:t>
      </w:r>
      <w:r>
        <w:rPr>
          <w:rFonts w:hint="eastAsia" w:ascii="仿宋_GB2312" w:hAnsi="仿宋_GB2312" w:eastAsia="仿宋_GB2312" w:cs="仿宋_GB2312"/>
          <w:kern w:val="0"/>
          <w:sz w:val="32"/>
          <w:szCs w:val="32"/>
          <w:lang w:val="en-US" w:eastAsia="zh-CN"/>
        </w:rPr>
        <w:t>100</w:t>
      </w:r>
      <w:r>
        <w:rPr>
          <w:rFonts w:hint="eastAsia" w:ascii="仿宋_GB2312" w:hAnsi="仿宋_GB2312" w:eastAsia="仿宋_GB2312" w:cs="仿宋_GB2312"/>
          <w:kern w:val="0"/>
          <w:sz w:val="32"/>
          <w:szCs w:val="32"/>
        </w:rPr>
        <w:t>%。与</w:t>
      </w:r>
      <w:r>
        <w:rPr>
          <w:rFonts w:hint="eastAsia" w:ascii="仿宋_GB2312" w:hAnsi="仿宋_GB2312" w:eastAsia="仿宋_GB2312" w:cs="仿宋_GB2312"/>
          <w:kern w:val="0"/>
          <w:sz w:val="32"/>
          <w:szCs w:val="32"/>
          <w:lang w:eastAsia="zh-CN"/>
        </w:rPr>
        <w:t>2021</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度</w:t>
      </w:r>
      <w:r>
        <w:rPr>
          <w:rFonts w:hint="eastAsia" w:ascii="仿宋_GB2312" w:hAnsi="仿宋_GB2312" w:eastAsia="仿宋_GB2312" w:cs="仿宋_GB2312"/>
          <w:kern w:val="0"/>
          <w:sz w:val="32"/>
          <w:szCs w:val="32"/>
        </w:rPr>
        <w:t>相比，</w:t>
      </w:r>
      <w:r>
        <w:rPr>
          <w:rFonts w:hint="eastAsia" w:ascii="仿宋_GB2312" w:hAnsi="仿宋_GB2312" w:eastAsia="仿宋_GB2312" w:cs="仿宋_GB2312"/>
          <w:b w:val="0"/>
          <w:kern w:val="0"/>
          <w:sz w:val="32"/>
          <w:szCs w:val="32"/>
        </w:rPr>
        <w:t>一般公共预算</w:t>
      </w:r>
      <w:r>
        <w:rPr>
          <w:rFonts w:hint="eastAsia" w:ascii="仿宋_GB2312" w:hAnsi="仿宋_GB2312" w:eastAsia="仿宋_GB2312" w:cs="仿宋_GB2312"/>
          <w:kern w:val="0"/>
          <w:sz w:val="32"/>
          <w:szCs w:val="32"/>
        </w:rPr>
        <w:t>财政拨款支出减少</w:t>
      </w:r>
      <w:r>
        <w:rPr>
          <w:rFonts w:hint="eastAsia" w:ascii="仿宋_GB2312" w:hAnsi="仿宋_GB2312" w:eastAsia="仿宋_GB2312" w:cs="仿宋_GB2312"/>
          <w:kern w:val="0"/>
          <w:sz w:val="32"/>
          <w:szCs w:val="32"/>
          <w:lang w:val="en-US" w:eastAsia="zh-CN"/>
        </w:rPr>
        <w:t>2030568.74</w:t>
      </w:r>
      <w:r>
        <w:rPr>
          <w:rFonts w:hint="eastAsia" w:ascii="仿宋_GB2312" w:hAnsi="仿宋_GB2312" w:eastAsia="仿宋_GB2312" w:cs="仿宋_GB2312"/>
          <w:kern w:val="0"/>
          <w:sz w:val="32"/>
          <w:szCs w:val="32"/>
        </w:rPr>
        <w:t>元，下降</w:t>
      </w:r>
      <w:r>
        <w:rPr>
          <w:rFonts w:hint="eastAsia" w:ascii="仿宋_GB2312" w:hAnsi="仿宋_GB2312" w:eastAsia="仿宋_GB2312" w:cs="仿宋_GB2312"/>
          <w:kern w:val="0"/>
          <w:sz w:val="32"/>
          <w:szCs w:val="32"/>
          <w:lang w:val="en-US" w:eastAsia="zh-CN"/>
        </w:rPr>
        <w:t>12.77</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，主要原因是项目支出减少</w:t>
      </w:r>
      <w:r>
        <w:rPr>
          <w:rFonts w:hint="eastAsia" w:ascii="仿宋_GB2312" w:hAnsi="仿宋_GB2312" w:eastAsia="仿宋_GB2312" w:cs="仿宋_GB2312"/>
          <w:kern w:val="0"/>
          <w:sz w:val="32"/>
          <w:szCs w:val="32"/>
        </w:rPr>
        <w:t>。</w:t>
      </w:r>
    </w:p>
    <w:p>
      <w:pPr>
        <w:numPr>
          <w:ilvl w:val="0"/>
          <w:numId w:val="1"/>
        </w:numPr>
        <w:spacing w:line="540" w:lineRule="exact"/>
        <w:ind w:firstLine="655" w:firstLineChars="204"/>
        <w:rPr>
          <w:rFonts w:hint="eastAsia" w:ascii="仿宋_GB2312" w:hAnsi="仿宋_GB2312" w:eastAsia="仿宋_GB2312" w:cs="仿宋_GB2312"/>
          <w:b/>
          <w:kern w:val="0"/>
          <w:sz w:val="32"/>
          <w:szCs w:val="32"/>
        </w:rPr>
      </w:pPr>
      <w:r>
        <w:rPr>
          <w:rFonts w:hint="eastAsia" w:ascii="仿宋_GB2312" w:hAnsi="仿宋_GB2312" w:eastAsia="仿宋_GB2312" w:cs="仿宋_GB2312"/>
          <w:b/>
          <w:bCs/>
          <w:kern w:val="0"/>
          <w:sz w:val="32"/>
          <w:szCs w:val="32"/>
        </w:rPr>
        <w:t>一般公共预算财政拨款支出</w:t>
      </w:r>
      <w:r>
        <w:rPr>
          <w:rFonts w:hint="eastAsia" w:ascii="仿宋_GB2312" w:hAnsi="仿宋_GB2312" w:eastAsia="仿宋_GB2312" w:cs="仿宋_GB2312"/>
          <w:b/>
          <w:bCs/>
          <w:kern w:val="0"/>
          <w:sz w:val="32"/>
          <w:szCs w:val="32"/>
          <w:lang w:eastAsia="zh-CN"/>
        </w:rPr>
        <w:t>决算</w:t>
      </w:r>
      <w:r>
        <w:rPr>
          <w:rFonts w:hint="eastAsia" w:ascii="仿宋_GB2312" w:hAnsi="仿宋_GB2312" w:eastAsia="仿宋_GB2312" w:cs="仿宋_GB2312"/>
          <w:b/>
          <w:kern w:val="0"/>
          <w:sz w:val="32"/>
          <w:szCs w:val="32"/>
        </w:rPr>
        <w:t>结构情况。</w:t>
      </w:r>
    </w:p>
    <w:p>
      <w:pPr>
        <w:numPr>
          <w:ilvl w:val="0"/>
          <w:numId w:val="0"/>
        </w:numPr>
        <w:spacing w:line="540" w:lineRule="exact"/>
        <w:ind w:firstLine="640" w:firstLineChars="200"/>
        <w:rPr>
          <w:rFonts w:hint="eastAsia" w:ascii="仿宋_GB2312" w:hAnsi="仿宋_GB2312" w:eastAsia="仿宋_GB2312" w:cs="仿宋_GB2312"/>
          <w:b/>
          <w:kern w:val="0"/>
          <w:sz w:val="32"/>
          <w:szCs w:val="32"/>
        </w:rPr>
      </w:pPr>
      <w:r>
        <w:rPr>
          <w:rFonts w:hint="eastAsia" w:ascii="仿宋_GB2312" w:hAnsi="仿宋_GB2312" w:eastAsia="仿宋_GB2312" w:cs="仿宋_GB2312"/>
          <w:kern w:val="0"/>
          <w:sz w:val="32"/>
          <w:szCs w:val="32"/>
          <w:lang w:eastAsia="zh-CN"/>
        </w:rPr>
        <w:t>2022</w:t>
      </w:r>
      <w:r>
        <w:rPr>
          <w:rFonts w:hint="eastAsia" w:ascii="仿宋_GB2312" w:hAnsi="仿宋_GB2312" w:eastAsia="仿宋_GB2312" w:cs="仿宋_GB2312"/>
          <w:kern w:val="0"/>
          <w:sz w:val="32"/>
          <w:szCs w:val="32"/>
        </w:rPr>
        <w:t>年度</w:t>
      </w:r>
      <w:r>
        <w:rPr>
          <w:rFonts w:hint="eastAsia" w:ascii="仿宋_GB2312" w:hAnsi="仿宋_GB2312" w:eastAsia="仿宋_GB2312" w:cs="仿宋_GB2312"/>
          <w:b w:val="0"/>
          <w:kern w:val="0"/>
          <w:sz w:val="32"/>
          <w:szCs w:val="32"/>
        </w:rPr>
        <w:t>一般公共预算</w:t>
      </w:r>
      <w:r>
        <w:rPr>
          <w:rFonts w:hint="eastAsia" w:ascii="仿宋_GB2312" w:hAnsi="仿宋_GB2312" w:eastAsia="仿宋_GB2312" w:cs="仿宋_GB2312"/>
          <w:kern w:val="0"/>
          <w:sz w:val="32"/>
          <w:szCs w:val="32"/>
        </w:rPr>
        <w:t>财政拨款支出13,873,842.67元，主要用于以下方面：一般公共服务（类）支出105,600.00元，占</w:t>
      </w:r>
      <w:r>
        <w:rPr>
          <w:rFonts w:hint="eastAsia" w:ascii="仿宋_GB2312" w:hAnsi="仿宋_GB2312" w:eastAsia="仿宋_GB2312" w:cs="仿宋_GB2312"/>
          <w:kern w:val="0"/>
          <w:sz w:val="32"/>
          <w:szCs w:val="32"/>
          <w:lang w:val="en-US" w:eastAsia="zh-CN"/>
        </w:rPr>
        <w:t>0.76</w:t>
      </w:r>
      <w:r>
        <w:rPr>
          <w:rFonts w:hint="eastAsia" w:ascii="仿宋_GB2312" w:hAnsi="仿宋_GB2312" w:eastAsia="仿宋_GB2312" w:cs="仿宋_GB2312"/>
          <w:kern w:val="0"/>
          <w:sz w:val="32"/>
          <w:szCs w:val="32"/>
        </w:rPr>
        <w:t>%；社会保障和就业（类）支出1,217,294.22元，占</w:t>
      </w:r>
      <w:r>
        <w:rPr>
          <w:rFonts w:hint="eastAsia" w:ascii="仿宋_GB2312" w:hAnsi="仿宋_GB2312" w:eastAsia="仿宋_GB2312" w:cs="仿宋_GB2312"/>
          <w:kern w:val="0"/>
          <w:sz w:val="32"/>
          <w:szCs w:val="32"/>
          <w:lang w:val="en-US" w:eastAsia="zh-CN"/>
        </w:rPr>
        <w:t>8.74</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卫生健康</w:t>
      </w:r>
      <w:r>
        <w:rPr>
          <w:rFonts w:hint="eastAsia" w:ascii="仿宋_GB2312" w:hAnsi="仿宋_GB2312" w:eastAsia="仿宋_GB2312" w:cs="仿宋_GB2312"/>
          <w:kern w:val="0"/>
          <w:sz w:val="32"/>
          <w:szCs w:val="32"/>
        </w:rPr>
        <w:t>（类）支出485,801.47元，占</w:t>
      </w:r>
      <w:r>
        <w:rPr>
          <w:rFonts w:hint="eastAsia" w:ascii="仿宋_GB2312" w:hAnsi="仿宋_GB2312" w:eastAsia="仿宋_GB2312" w:cs="仿宋_GB2312"/>
          <w:kern w:val="0"/>
          <w:sz w:val="32"/>
          <w:szCs w:val="32"/>
          <w:lang w:val="en-US" w:eastAsia="zh-CN"/>
        </w:rPr>
        <w:t>3.6</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城乡社区</w:t>
      </w:r>
      <w:r>
        <w:rPr>
          <w:rFonts w:hint="eastAsia" w:ascii="仿宋_GB2312" w:hAnsi="仿宋_GB2312" w:eastAsia="仿宋_GB2312" w:cs="仿宋_GB2312"/>
          <w:kern w:val="0"/>
          <w:sz w:val="32"/>
          <w:szCs w:val="32"/>
        </w:rPr>
        <w:t>（类）支出10,924,312.28元，占</w:t>
      </w:r>
      <w:r>
        <w:rPr>
          <w:rFonts w:hint="eastAsia" w:ascii="仿宋_GB2312" w:hAnsi="仿宋_GB2312" w:eastAsia="仿宋_GB2312" w:cs="仿宋_GB2312"/>
          <w:kern w:val="0"/>
          <w:sz w:val="32"/>
          <w:szCs w:val="32"/>
          <w:lang w:val="en-US" w:eastAsia="zh-CN"/>
        </w:rPr>
        <w:t>78.55</w:t>
      </w:r>
      <w:r>
        <w:rPr>
          <w:rFonts w:hint="eastAsia" w:ascii="仿宋_GB2312" w:hAnsi="仿宋_GB2312" w:eastAsia="仿宋_GB2312" w:cs="仿宋_GB2312"/>
          <w:kern w:val="0"/>
          <w:sz w:val="32"/>
          <w:szCs w:val="32"/>
        </w:rPr>
        <w:t>%；住房保障（类）支出1,140,834.70元，占</w:t>
      </w:r>
      <w:r>
        <w:rPr>
          <w:rFonts w:hint="eastAsia" w:ascii="仿宋_GB2312" w:hAnsi="仿宋_GB2312" w:eastAsia="仿宋_GB2312" w:cs="仿宋_GB2312"/>
          <w:kern w:val="0"/>
          <w:sz w:val="32"/>
          <w:szCs w:val="32"/>
          <w:lang w:val="en-US" w:eastAsia="zh-CN"/>
        </w:rPr>
        <w:t>8.35</w:t>
      </w:r>
      <w:r>
        <w:rPr>
          <w:rFonts w:hint="eastAsia" w:ascii="仿宋_GB2312" w:hAnsi="仿宋_GB2312" w:eastAsia="仿宋_GB2312" w:cs="仿宋_GB2312"/>
          <w:kern w:val="0"/>
          <w:sz w:val="32"/>
          <w:szCs w:val="32"/>
        </w:rPr>
        <w:t>%。</w:t>
      </w:r>
    </w:p>
    <w:p>
      <w:pPr>
        <w:numPr>
          <w:ilvl w:val="0"/>
          <w:numId w:val="1"/>
        </w:numPr>
        <w:spacing w:line="540" w:lineRule="exact"/>
        <w:ind w:left="0" w:leftChars="0" w:firstLine="655" w:firstLineChars="204"/>
        <w:rPr>
          <w:rFonts w:hint="eastAsia" w:ascii="仿宋_GB2312" w:hAnsi="仿宋_GB2312" w:eastAsia="仿宋_GB2312" w:cs="仿宋_GB2312"/>
          <w:b/>
          <w:kern w:val="0"/>
          <w:sz w:val="32"/>
          <w:szCs w:val="32"/>
        </w:rPr>
      </w:pPr>
      <w:r>
        <w:rPr>
          <w:rFonts w:hint="eastAsia" w:ascii="仿宋_GB2312" w:hAnsi="仿宋_GB2312" w:eastAsia="仿宋_GB2312" w:cs="仿宋_GB2312"/>
          <w:b/>
          <w:bCs/>
          <w:kern w:val="0"/>
          <w:sz w:val="32"/>
          <w:szCs w:val="32"/>
        </w:rPr>
        <w:t>一般公共预算财政拨款支出</w:t>
      </w:r>
      <w:r>
        <w:rPr>
          <w:rFonts w:hint="eastAsia" w:ascii="仿宋_GB2312" w:hAnsi="仿宋_GB2312" w:eastAsia="仿宋_GB2312" w:cs="仿宋_GB2312"/>
          <w:b/>
          <w:bCs/>
          <w:kern w:val="0"/>
          <w:sz w:val="32"/>
          <w:szCs w:val="32"/>
          <w:lang w:eastAsia="zh-CN"/>
        </w:rPr>
        <w:t>决算</w:t>
      </w:r>
      <w:r>
        <w:rPr>
          <w:rFonts w:hint="eastAsia" w:ascii="仿宋_GB2312" w:hAnsi="仿宋_GB2312" w:eastAsia="仿宋_GB2312" w:cs="仿宋_GB2312"/>
          <w:b/>
          <w:kern w:val="0"/>
          <w:sz w:val="32"/>
          <w:szCs w:val="32"/>
        </w:rPr>
        <w:t>具体情况。</w:t>
      </w:r>
    </w:p>
    <w:p>
      <w:pPr>
        <w:numPr>
          <w:ilvl w:val="0"/>
          <w:numId w:val="0"/>
        </w:numPr>
        <w:spacing w:line="540" w:lineRule="exact"/>
        <w:ind w:leftChars="204" w:firstLine="640" w:firstLineChars="200"/>
        <w:rPr>
          <w:rFonts w:hint="eastAsia" w:ascii="仿宋_GB2312" w:hAnsi="仿宋_GB2312" w:eastAsia="仿宋" w:cs="仿宋_GB2312"/>
          <w:b/>
          <w:kern w:val="0"/>
          <w:sz w:val="32"/>
          <w:szCs w:val="32"/>
          <w:lang w:eastAsia="zh-CN"/>
        </w:rPr>
      </w:pPr>
      <w:r>
        <w:rPr>
          <w:rFonts w:hint="eastAsia" w:ascii="仿宋_GB2312" w:hAnsi="仿宋_GB2312" w:eastAsia="仿宋_GB2312" w:cs="仿宋_GB2312"/>
          <w:kern w:val="0"/>
          <w:sz w:val="32"/>
          <w:szCs w:val="32"/>
          <w:lang w:eastAsia="zh-CN"/>
        </w:rPr>
        <w:t>2022</w:t>
      </w:r>
      <w:r>
        <w:rPr>
          <w:rFonts w:hint="eastAsia" w:ascii="仿宋_GB2312" w:hAnsi="仿宋_GB2312" w:eastAsia="仿宋_GB2312" w:cs="仿宋_GB2312"/>
          <w:kern w:val="0"/>
          <w:sz w:val="32"/>
          <w:szCs w:val="32"/>
        </w:rPr>
        <w:t>年度</w:t>
      </w:r>
      <w:r>
        <w:rPr>
          <w:rFonts w:hint="eastAsia" w:ascii="仿宋_GB2312" w:hAnsi="仿宋_GB2312" w:eastAsia="仿宋_GB2312" w:cs="仿宋_GB2312"/>
          <w:b w:val="0"/>
          <w:kern w:val="0"/>
          <w:sz w:val="32"/>
          <w:szCs w:val="32"/>
        </w:rPr>
        <w:t>一般公共预算</w:t>
      </w:r>
      <w:r>
        <w:rPr>
          <w:rFonts w:hint="eastAsia" w:ascii="仿宋_GB2312" w:hAnsi="仿宋_GB2312" w:eastAsia="仿宋_GB2312" w:cs="仿宋_GB2312"/>
          <w:kern w:val="0"/>
          <w:sz w:val="32"/>
          <w:szCs w:val="32"/>
        </w:rPr>
        <w:t>财政拨款支出</w:t>
      </w:r>
      <w:r>
        <w:rPr>
          <w:rFonts w:hint="eastAsia" w:ascii="仿宋" w:hAnsi="仿宋" w:eastAsia="仿宋" w:cs="仿宋"/>
          <w:sz w:val="32"/>
          <w:szCs w:val="32"/>
        </w:rPr>
        <w:t>年初预算数本年支出9,670,741.33元元，决算数</w:t>
      </w:r>
      <w:r>
        <w:rPr>
          <w:rFonts w:hint="eastAsia" w:ascii="仿宋_GB2312" w:hAnsi="仿宋_GB2312" w:eastAsia="仿宋_GB2312" w:cs="仿宋_GB2312"/>
          <w:kern w:val="0"/>
          <w:sz w:val="32"/>
          <w:szCs w:val="32"/>
        </w:rPr>
        <w:t>13,873,842.67</w:t>
      </w:r>
      <w:r>
        <w:rPr>
          <w:rFonts w:hint="eastAsia" w:ascii="仿宋" w:hAnsi="仿宋" w:eastAsia="仿宋" w:cs="仿宋"/>
          <w:sz w:val="32"/>
          <w:szCs w:val="32"/>
        </w:rPr>
        <w:t>元。</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lang w:val="en-US" w:eastAsia="zh-CN"/>
        </w:rPr>
        <w:t>143</w:t>
      </w:r>
      <w:r>
        <w:rPr>
          <w:rFonts w:hint="eastAsia" w:ascii="仿宋_GB2312" w:hAnsi="仿宋_GB2312" w:eastAsia="仿宋_GB2312" w:cs="仿宋_GB2312"/>
          <w:kern w:val="0"/>
          <w:sz w:val="32"/>
          <w:szCs w:val="32"/>
        </w:rPr>
        <w:t>%。决算数大于预算数的主要原因：一是社会保障和就业支出年初预算604,629.04</w:t>
      </w:r>
      <w:r>
        <w:rPr>
          <w:rFonts w:hint="eastAsia" w:ascii="仿宋_GB2312" w:hAnsi="仿宋_GB2312" w:eastAsia="仿宋_GB2312" w:cs="仿宋_GB2312"/>
          <w:kern w:val="0"/>
          <w:sz w:val="32"/>
          <w:szCs w:val="32"/>
          <w:lang w:eastAsia="zh-CN"/>
        </w:rPr>
        <w:t>元，</w:t>
      </w:r>
      <w:r>
        <w:rPr>
          <w:rFonts w:hint="eastAsia" w:ascii="仿宋" w:hAnsi="仿宋" w:eastAsia="仿宋" w:cs="仿宋"/>
          <w:sz w:val="32"/>
          <w:szCs w:val="32"/>
        </w:rPr>
        <w:t>决算数1,217,294.22</w:t>
      </w:r>
      <w:r>
        <w:rPr>
          <w:rFonts w:hint="eastAsia" w:ascii="仿宋" w:hAnsi="仿宋" w:eastAsia="仿宋" w:cs="仿宋"/>
          <w:sz w:val="32"/>
          <w:szCs w:val="32"/>
          <w:lang w:eastAsia="zh-CN"/>
        </w:rPr>
        <w:t>元</w:t>
      </w:r>
      <w:r>
        <w:rPr>
          <w:rFonts w:hint="eastAsia" w:ascii="仿宋_GB2312" w:hAnsi="仿宋_GB2312" w:eastAsia="仿宋_GB2312" w:cs="仿宋_GB2312"/>
          <w:kern w:val="0"/>
          <w:sz w:val="32"/>
          <w:szCs w:val="32"/>
        </w:rPr>
        <w:t>；二是城乡社区支出年初预算8,020,645.56</w:t>
      </w:r>
      <w:r>
        <w:rPr>
          <w:rFonts w:hint="eastAsia" w:ascii="仿宋_GB2312" w:hAnsi="仿宋_GB2312" w:eastAsia="仿宋_GB2312" w:cs="仿宋_GB2312"/>
          <w:kern w:val="0"/>
          <w:sz w:val="32"/>
          <w:szCs w:val="32"/>
          <w:lang w:eastAsia="zh-CN"/>
        </w:rPr>
        <w:t>元，</w:t>
      </w:r>
      <w:r>
        <w:rPr>
          <w:rFonts w:hint="eastAsia" w:ascii="仿宋" w:hAnsi="仿宋" w:eastAsia="仿宋" w:cs="仿宋"/>
          <w:sz w:val="32"/>
          <w:szCs w:val="32"/>
        </w:rPr>
        <w:t>决算数10,924,312.28</w:t>
      </w:r>
      <w:r>
        <w:rPr>
          <w:rFonts w:hint="eastAsia" w:ascii="仿宋" w:hAnsi="仿宋" w:eastAsia="仿宋" w:cs="仿宋"/>
          <w:sz w:val="32"/>
          <w:szCs w:val="32"/>
          <w:lang w:eastAsia="zh-CN"/>
        </w:rPr>
        <w:t>元，年中增加项目资金，追加预算金额。</w:t>
      </w:r>
    </w:p>
    <w:p>
      <w:pPr>
        <w:spacing w:line="540" w:lineRule="exact"/>
        <w:ind w:firstLine="0" w:firstLineChars="0"/>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六、一般公共预算财政拨款基本支出决算情况说明（按经济分类填列到款级科目）</w:t>
      </w:r>
    </w:p>
    <w:p>
      <w:pPr>
        <w:pStyle w:val="11"/>
        <w:spacing w:line="540" w:lineRule="exact"/>
        <w:ind w:firstLine="640" w:firstLineChars="200"/>
        <w:rPr>
          <w:rFonts w:hint="eastAsia" w:ascii="仿宋_GB2312" w:hAnsi="宋体" w:eastAsia="仿宋_GB2312" w:cs="Times New Roman"/>
          <w:color w:val="auto"/>
          <w:sz w:val="32"/>
          <w:szCs w:val="32"/>
        </w:rPr>
      </w:pPr>
      <w:r>
        <w:rPr>
          <w:rFonts w:hint="eastAsia" w:ascii="仿宋_GB2312" w:hAnsi="宋体" w:eastAsia="仿宋_GB2312" w:cs="Times New Roman"/>
          <w:color w:val="auto"/>
          <w:sz w:val="32"/>
          <w:szCs w:val="32"/>
          <w:lang w:eastAsia="zh-CN"/>
        </w:rPr>
        <w:t>2022</w:t>
      </w:r>
      <w:r>
        <w:rPr>
          <w:rFonts w:hint="eastAsia" w:ascii="仿宋_GB2312" w:hAnsi="宋体" w:eastAsia="仿宋_GB2312" w:cs="Times New Roman"/>
          <w:color w:val="auto"/>
          <w:sz w:val="32"/>
          <w:szCs w:val="32"/>
        </w:rPr>
        <w:t>年度一般公共预算财政拨款基本支</w:t>
      </w:r>
      <w:r>
        <w:rPr>
          <w:rFonts w:hint="eastAsia" w:ascii="仿宋_GB2312" w:hAnsi="宋体" w:eastAsia="仿宋_GB2312" w:cs="Times New Roman"/>
          <w:color w:val="auto"/>
          <w:sz w:val="32"/>
          <w:szCs w:val="32"/>
          <w:lang w:eastAsia="zh-CN"/>
        </w:rPr>
        <w:t>出</w:t>
      </w:r>
      <w:r>
        <w:rPr>
          <w:rFonts w:hint="eastAsia" w:ascii="仿宋_GB2312" w:hAnsi="宋体" w:eastAsia="仿宋_GB2312" w:cs="Times New Roman"/>
          <w:color w:val="auto"/>
          <w:sz w:val="32"/>
          <w:szCs w:val="32"/>
        </w:rPr>
        <w:t>10,765,655.67元，</w:t>
      </w:r>
      <w:r>
        <w:rPr>
          <w:rFonts w:ascii="仿宋_GB2312" w:hAnsi="宋体" w:eastAsia="仿宋_GB2312"/>
          <w:sz w:val="32"/>
          <w:szCs w:val="32"/>
        </w:rPr>
        <w:t>其中：人员经费</w:t>
      </w:r>
      <w:r>
        <w:rPr>
          <w:rFonts w:hint="eastAsia" w:ascii="仿宋_GB2312" w:hAnsi="宋体" w:eastAsia="仿宋_GB2312"/>
          <w:sz w:val="32"/>
          <w:szCs w:val="32"/>
        </w:rPr>
        <w:t>10,401,350.92</w:t>
      </w:r>
      <w:r>
        <w:rPr>
          <w:rFonts w:ascii="仿宋_GB2312" w:hAnsi="宋体" w:eastAsia="仿宋_GB2312"/>
          <w:sz w:val="32"/>
          <w:szCs w:val="32"/>
        </w:rPr>
        <w:t>元，公用经费</w:t>
      </w:r>
      <w:r>
        <w:rPr>
          <w:rFonts w:hint="eastAsia" w:ascii="仿宋_GB2312" w:hAnsi="宋体" w:eastAsia="仿宋_GB2312"/>
          <w:sz w:val="32"/>
          <w:szCs w:val="32"/>
        </w:rPr>
        <w:t>364,304.75</w:t>
      </w:r>
      <w:r>
        <w:rPr>
          <w:rFonts w:ascii="仿宋_GB2312" w:hAnsi="宋体" w:eastAsia="仿宋_GB2312"/>
          <w:sz w:val="32"/>
          <w:szCs w:val="32"/>
        </w:rPr>
        <w:t>元</w:t>
      </w:r>
      <w:r>
        <w:rPr>
          <w:rFonts w:hint="eastAsia" w:ascii="仿宋_GB2312" w:hAnsi="宋体" w:eastAsia="仿宋_GB2312"/>
          <w:sz w:val="32"/>
          <w:szCs w:val="32"/>
        </w:rPr>
        <w:t>。</w:t>
      </w:r>
      <w:r>
        <w:rPr>
          <w:rFonts w:hint="eastAsia" w:ascii="仿宋_GB2312" w:hAnsi="宋体" w:eastAsia="仿宋_GB2312" w:cs="Times New Roman"/>
          <w:color w:val="auto"/>
          <w:sz w:val="32"/>
          <w:szCs w:val="32"/>
        </w:rPr>
        <w:t>支出具体情况如下：</w:t>
      </w:r>
      <w:r>
        <w:rPr>
          <w:rFonts w:ascii="仿宋_GB2312" w:hAnsi="宋体" w:eastAsia="仿宋_GB2312" w:cs="Times New Roman"/>
          <w:color w:val="auto"/>
          <w:sz w:val="32"/>
          <w:szCs w:val="32"/>
        </w:rPr>
        <w:t xml:space="preserve"> </w:t>
      </w:r>
    </w:p>
    <w:p>
      <w:pPr>
        <w:pStyle w:val="11"/>
        <w:numPr>
          <w:ins w:id="0" w:author="石磊" w:date=""/>
        </w:numPr>
        <w:spacing w:line="540" w:lineRule="exact"/>
        <w:ind w:firstLine="640" w:firstLineChars="200"/>
        <w:rPr>
          <w:rFonts w:hint="eastAsia" w:ascii="仿宋_GB2312" w:hAnsi="宋体" w:eastAsia="仿宋_GB2312" w:cs="Times New Roman"/>
          <w:color w:val="auto"/>
          <w:sz w:val="32"/>
          <w:szCs w:val="32"/>
        </w:rPr>
      </w:pPr>
      <w:r>
        <w:rPr>
          <w:rFonts w:ascii="仿宋_GB2312" w:hAnsi="宋体" w:eastAsia="仿宋_GB2312" w:cs="Times New Roman"/>
          <w:color w:val="auto"/>
          <w:sz w:val="32"/>
          <w:szCs w:val="32"/>
        </w:rPr>
        <w:t>1.</w:t>
      </w:r>
      <w:r>
        <w:rPr>
          <w:rFonts w:hint="eastAsia" w:ascii="仿宋_GB2312" w:hAnsi="宋体" w:eastAsia="仿宋_GB2312" w:cs="Times New Roman"/>
          <w:color w:val="auto"/>
          <w:sz w:val="32"/>
          <w:szCs w:val="32"/>
        </w:rPr>
        <w:t>工资福利支出10,387,550.92元，较</w:t>
      </w:r>
      <w:r>
        <w:rPr>
          <w:rFonts w:hint="eastAsia" w:ascii="仿宋_GB2312" w:hAnsi="宋体" w:eastAsia="仿宋_GB2312" w:cs="Times New Roman"/>
          <w:color w:val="auto"/>
          <w:sz w:val="32"/>
          <w:szCs w:val="32"/>
          <w:lang w:eastAsia="zh-CN"/>
        </w:rPr>
        <w:t>2022</w:t>
      </w:r>
      <w:r>
        <w:rPr>
          <w:rFonts w:hint="eastAsia" w:ascii="仿宋_GB2312" w:hAnsi="宋体" w:eastAsia="仿宋_GB2312" w:cs="Times New Roman"/>
          <w:color w:val="auto"/>
          <w:sz w:val="32"/>
          <w:szCs w:val="32"/>
        </w:rPr>
        <w:t>年度年初预算数减少</w:t>
      </w:r>
      <w:r>
        <w:rPr>
          <w:rFonts w:hint="eastAsia" w:ascii="仿宋_GB2312" w:hAnsi="宋体" w:eastAsia="仿宋_GB2312" w:cs="Times New Roman"/>
          <w:color w:val="auto"/>
          <w:sz w:val="32"/>
          <w:szCs w:val="32"/>
          <w:lang w:val="en-US" w:eastAsia="zh-CN"/>
        </w:rPr>
        <w:t>4440455.43</w:t>
      </w:r>
      <w:r>
        <w:rPr>
          <w:rFonts w:hint="eastAsia" w:ascii="仿宋_GB2312" w:hAnsi="宋体" w:eastAsia="仿宋_GB2312" w:cs="Times New Roman"/>
          <w:color w:val="auto"/>
          <w:sz w:val="32"/>
          <w:szCs w:val="32"/>
        </w:rPr>
        <w:t>元，降低</w:t>
      </w:r>
      <w:r>
        <w:rPr>
          <w:rFonts w:hint="eastAsia" w:ascii="仿宋_GB2312" w:hAnsi="宋体" w:eastAsia="仿宋_GB2312" w:cs="Times New Roman"/>
          <w:color w:val="auto"/>
          <w:sz w:val="32"/>
          <w:szCs w:val="32"/>
          <w:lang w:val="en-US" w:eastAsia="zh-CN"/>
        </w:rPr>
        <w:t>29.95</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年初预算时未分开</w:t>
      </w:r>
      <w:r>
        <w:rPr>
          <w:rFonts w:hint="eastAsia" w:ascii="仿宋_GB2312" w:hAnsi="宋体" w:eastAsia="仿宋_GB2312" w:cs="Times New Roman"/>
          <w:color w:val="auto"/>
          <w:sz w:val="32"/>
          <w:szCs w:val="32"/>
        </w:rPr>
        <w:t>一般公共预算财政拨款基本支</w:t>
      </w:r>
      <w:r>
        <w:rPr>
          <w:rFonts w:hint="eastAsia" w:ascii="仿宋_GB2312" w:hAnsi="宋体" w:eastAsia="仿宋_GB2312" w:cs="Times New Roman"/>
          <w:color w:val="auto"/>
          <w:sz w:val="32"/>
          <w:szCs w:val="32"/>
          <w:lang w:eastAsia="zh-CN"/>
        </w:rPr>
        <w:t>出和项目支出，预算时是总支出</w:t>
      </w:r>
      <w:r>
        <w:rPr>
          <w:rFonts w:hint="eastAsia" w:ascii="仿宋_GB2312" w:hAnsi="宋体" w:eastAsia="仿宋_GB2312" w:cs="Times New Roman"/>
          <w:color w:val="auto"/>
          <w:sz w:val="32"/>
          <w:szCs w:val="32"/>
        </w:rPr>
        <w:t>；较</w:t>
      </w:r>
      <w:r>
        <w:rPr>
          <w:rFonts w:hint="eastAsia" w:ascii="仿宋_GB2312" w:hAnsi="宋体" w:eastAsia="仿宋_GB2312" w:cs="Times New Roman"/>
          <w:color w:val="auto"/>
          <w:sz w:val="32"/>
          <w:szCs w:val="32"/>
          <w:lang w:eastAsia="zh-CN"/>
        </w:rPr>
        <w:t>2021</w:t>
      </w:r>
      <w:r>
        <w:rPr>
          <w:rFonts w:hint="eastAsia" w:ascii="仿宋_GB2312" w:hAnsi="宋体" w:eastAsia="仿宋_GB2312" w:cs="Times New Roman"/>
          <w:color w:val="auto"/>
          <w:sz w:val="32"/>
          <w:szCs w:val="32"/>
        </w:rPr>
        <w:t>年</w:t>
      </w:r>
      <w:r>
        <w:rPr>
          <w:rFonts w:hint="eastAsia" w:ascii="仿宋_GB2312" w:hAnsi="宋体" w:eastAsia="仿宋_GB2312" w:cs="Times New Roman"/>
          <w:color w:val="auto"/>
          <w:sz w:val="32"/>
          <w:szCs w:val="32"/>
          <w:lang w:eastAsia="zh-CN"/>
        </w:rPr>
        <w:t>度</w:t>
      </w:r>
      <w:r>
        <w:rPr>
          <w:rFonts w:hint="eastAsia" w:ascii="仿宋_GB2312" w:hAnsi="宋体" w:eastAsia="仿宋_GB2312" w:cs="Times New Roman"/>
          <w:color w:val="auto"/>
          <w:sz w:val="32"/>
          <w:szCs w:val="32"/>
        </w:rPr>
        <w:t>决算数增减少</w:t>
      </w:r>
      <w:r>
        <w:rPr>
          <w:rFonts w:hint="eastAsia" w:ascii="仿宋_GB2312" w:hAnsi="宋体" w:eastAsia="仿宋_GB2312" w:cs="Times New Roman"/>
          <w:color w:val="auto"/>
          <w:sz w:val="32"/>
          <w:szCs w:val="32"/>
          <w:lang w:val="en-US" w:eastAsia="zh-CN"/>
        </w:rPr>
        <w:t>1457229.7</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12.3</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11"/>
        <w:spacing w:line="540" w:lineRule="exact"/>
        <w:ind w:firstLine="640" w:firstLineChars="200"/>
        <w:rPr>
          <w:rFonts w:hint="eastAsia" w:ascii="仿宋_GB2312" w:hAnsi="宋体" w:eastAsia="仿宋_GB2312" w:cs="Times New Roman"/>
          <w:color w:val="auto"/>
          <w:sz w:val="32"/>
          <w:szCs w:val="32"/>
        </w:rPr>
      </w:pPr>
      <w:r>
        <w:rPr>
          <w:rFonts w:ascii="仿宋_GB2312" w:eastAsia="仿宋_GB2312" w:cs="仿宋_GB2312"/>
          <w:sz w:val="32"/>
          <w:szCs w:val="32"/>
        </w:rPr>
        <w:t>2.</w:t>
      </w:r>
      <w:r>
        <w:rPr>
          <w:rFonts w:hint="eastAsia" w:ascii="仿宋_GB2312" w:eastAsia="仿宋_GB2312" w:cs="仿宋_GB2312"/>
          <w:sz w:val="32"/>
          <w:szCs w:val="32"/>
        </w:rPr>
        <w:t>商品和服务支出350,424.75元，</w:t>
      </w:r>
      <w:r>
        <w:rPr>
          <w:rFonts w:hint="eastAsia" w:ascii="仿宋_GB2312" w:hAnsi="宋体" w:eastAsia="仿宋_GB2312" w:cs="Times New Roman"/>
          <w:color w:val="auto"/>
          <w:sz w:val="32"/>
          <w:szCs w:val="32"/>
        </w:rPr>
        <w:t>较</w:t>
      </w:r>
      <w:r>
        <w:rPr>
          <w:rFonts w:hint="eastAsia" w:ascii="仿宋_GB2312" w:hAnsi="宋体" w:eastAsia="仿宋_GB2312" w:cs="Times New Roman"/>
          <w:color w:val="auto"/>
          <w:sz w:val="32"/>
          <w:szCs w:val="32"/>
          <w:lang w:eastAsia="zh-CN"/>
        </w:rPr>
        <w:t>2022</w:t>
      </w:r>
      <w:r>
        <w:rPr>
          <w:rFonts w:hint="eastAsia" w:ascii="仿宋_GB2312" w:hAnsi="宋体" w:eastAsia="仿宋_GB2312" w:cs="Times New Roman"/>
          <w:color w:val="auto"/>
          <w:sz w:val="32"/>
          <w:szCs w:val="32"/>
        </w:rPr>
        <w:t>年度年初预算数增加</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元，较</w:t>
      </w:r>
      <w:r>
        <w:rPr>
          <w:rFonts w:hint="eastAsia" w:ascii="仿宋_GB2312" w:hAnsi="宋体" w:eastAsia="仿宋_GB2312" w:cs="Times New Roman"/>
          <w:color w:val="auto"/>
          <w:sz w:val="32"/>
          <w:szCs w:val="32"/>
          <w:lang w:eastAsia="zh-CN"/>
        </w:rPr>
        <w:t>2021</w:t>
      </w:r>
      <w:r>
        <w:rPr>
          <w:rFonts w:hint="eastAsia" w:ascii="仿宋_GB2312" w:hAnsi="宋体" w:eastAsia="仿宋_GB2312" w:cs="Times New Roman"/>
          <w:color w:val="auto"/>
          <w:sz w:val="32"/>
          <w:szCs w:val="32"/>
        </w:rPr>
        <w:t>年</w:t>
      </w:r>
      <w:r>
        <w:rPr>
          <w:rFonts w:hint="eastAsia" w:ascii="仿宋_GB2312" w:hAnsi="宋体" w:eastAsia="仿宋_GB2312" w:cs="Times New Roman"/>
          <w:color w:val="auto"/>
          <w:sz w:val="32"/>
          <w:szCs w:val="32"/>
          <w:lang w:eastAsia="zh-CN"/>
        </w:rPr>
        <w:t>度</w:t>
      </w:r>
      <w:r>
        <w:rPr>
          <w:rFonts w:hint="eastAsia" w:ascii="仿宋_GB2312" w:hAnsi="宋体" w:eastAsia="仿宋_GB2312" w:cs="Times New Roman"/>
          <w:color w:val="auto"/>
          <w:sz w:val="32"/>
          <w:szCs w:val="32"/>
        </w:rPr>
        <w:t>决算数减少</w:t>
      </w:r>
      <w:r>
        <w:rPr>
          <w:rFonts w:hint="eastAsia" w:ascii="仿宋_GB2312" w:hAnsi="宋体" w:eastAsia="仿宋_GB2312" w:cs="Times New Roman"/>
          <w:color w:val="auto"/>
          <w:sz w:val="32"/>
          <w:szCs w:val="32"/>
          <w:lang w:val="en-US" w:eastAsia="zh-CN"/>
        </w:rPr>
        <w:t>29611.45</w:t>
      </w:r>
      <w:r>
        <w:rPr>
          <w:rFonts w:hint="eastAsia" w:ascii="仿宋_GB2312" w:hAnsi="宋体" w:eastAsia="仿宋_GB2312" w:cs="Times New Roman"/>
          <w:color w:val="auto"/>
          <w:sz w:val="32"/>
          <w:szCs w:val="32"/>
        </w:rPr>
        <w:t>元，降低</w:t>
      </w:r>
      <w:r>
        <w:rPr>
          <w:rFonts w:hint="eastAsia" w:ascii="仿宋_GB2312" w:hAnsi="宋体" w:eastAsia="仿宋_GB2312" w:cs="Times New Roman"/>
          <w:color w:val="auto"/>
          <w:sz w:val="32"/>
          <w:szCs w:val="32"/>
          <w:lang w:val="en-US" w:eastAsia="zh-CN"/>
        </w:rPr>
        <w:t>7.79</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11"/>
        <w:spacing w:line="540" w:lineRule="exact"/>
        <w:ind w:firstLine="640" w:firstLineChars="200"/>
        <w:rPr>
          <w:rFonts w:hint="eastAsia" w:ascii="仿宋_GB2312" w:hAnsi="宋体" w:eastAsia="仿宋_GB2312" w:cs="Times New Roman"/>
          <w:color w:val="auto"/>
          <w:sz w:val="32"/>
          <w:szCs w:val="32"/>
        </w:rPr>
      </w:pPr>
      <w:r>
        <w:rPr>
          <w:rFonts w:ascii="仿宋_GB2312" w:eastAsia="仿宋_GB2312" w:cs="仿宋_GB2312"/>
          <w:sz w:val="32"/>
          <w:szCs w:val="32"/>
        </w:rPr>
        <w:t>3.</w:t>
      </w:r>
      <w:r>
        <w:rPr>
          <w:rFonts w:hint="eastAsia" w:ascii="仿宋_GB2312" w:eastAsia="仿宋_GB2312" w:cs="仿宋_GB2312"/>
          <w:sz w:val="32"/>
          <w:szCs w:val="32"/>
        </w:rPr>
        <w:t>对个人和家庭的补助13,800.00元，</w:t>
      </w:r>
      <w:r>
        <w:rPr>
          <w:rFonts w:hint="eastAsia" w:ascii="仿宋_GB2312" w:hAnsi="宋体" w:eastAsia="仿宋_GB2312" w:cs="Times New Roman"/>
          <w:color w:val="auto"/>
          <w:sz w:val="32"/>
          <w:szCs w:val="32"/>
        </w:rPr>
        <w:t>较</w:t>
      </w:r>
      <w:r>
        <w:rPr>
          <w:rFonts w:hint="eastAsia" w:ascii="仿宋_GB2312" w:hAnsi="宋体" w:eastAsia="仿宋_GB2312" w:cs="Times New Roman"/>
          <w:color w:val="auto"/>
          <w:sz w:val="32"/>
          <w:szCs w:val="32"/>
          <w:lang w:eastAsia="zh-CN"/>
        </w:rPr>
        <w:t>2022</w:t>
      </w:r>
      <w:r>
        <w:rPr>
          <w:rFonts w:hint="eastAsia" w:ascii="仿宋_GB2312" w:hAnsi="宋体" w:eastAsia="仿宋_GB2312" w:cs="Times New Roman"/>
          <w:color w:val="auto"/>
          <w:sz w:val="32"/>
          <w:szCs w:val="32"/>
        </w:rPr>
        <w:t>年度年初预算数增加</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元；较</w:t>
      </w:r>
      <w:r>
        <w:rPr>
          <w:rFonts w:hint="eastAsia" w:ascii="仿宋_GB2312" w:hAnsi="宋体" w:eastAsia="仿宋_GB2312" w:cs="Times New Roman"/>
          <w:color w:val="auto"/>
          <w:sz w:val="32"/>
          <w:szCs w:val="32"/>
          <w:lang w:eastAsia="zh-CN"/>
        </w:rPr>
        <w:t>2021</w:t>
      </w:r>
      <w:r>
        <w:rPr>
          <w:rFonts w:hint="eastAsia" w:ascii="仿宋_GB2312" w:hAnsi="宋体" w:eastAsia="仿宋_GB2312" w:cs="Times New Roman"/>
          <w:color w:val="auto"/>
          <w:sz w:val="32"/>
          <w:szCs w:val="32"/>
          <w:lang w:val="en-US" w:eastAsia="zh-CN"/>
        </w:rPr>
        <w:t>年度</w:t>
      </w:r>
      <w:r>
        <w:rPr>
          <w:rFonts w:hint="eastAsia" w:ascii="仿宋_GB2312" w:hAnsi="宋体" w:eastAsia="仿宋_GB2312" w:cs="Times New Roman"/>
          <w:color w:val="auto"/>
          <w:sz w:val="32"/>
          <w:szCs w:val="32"/>
        </w:rPr>
        <w:t>决算数减少</w:t>
      </w:r>
      <w:r>
        <w:rPr>
          <w:rFonts w:hint="eastAsia" w:ascii="仿宋_GB2312" w:hAnsi="宋体" w:eastAsia="仿宋_GB2312" w:cs="Times New Roman"/>
          <w:color w:val="auto"/>
          <w:sz w:val="32"/>
          <w:szCs w:val="32"/>
          <w:lang w:val="en-US" w:eastAsia="zh-CN"/>
        </w:rPr>
        <w:t>241294.2</w:t>
      </w:r>
      <w:r>
        <w:rPr>
          <w:rFonts w:hint="eastAsia" w:ascii="仿宋_GB2312" w:hAnsi="宋体" w:eastAsia="仿宋_GB2312" w:cs="Times New Roman"/>
          <w:color w:val="auto"/>
          <w:sz w:val="32"/>
          <w:szCs w:val="32"/>
        </w:rPr>
        <w:t>元，降低</w:t>
      </w:r>
      <w:r>
        <w:rPr>
          <w:rFonts w:hint="eastAsia" w:ascii="仿宋_GB2312" w:hAnsi="宋体" w:eastAsia="仿宋_GB2312" w:cs="Times New Roman"/>
          <w:color w:val="auto"/>
          <w:sz w:val="32"/>
          <w:szCs w:val="32"/>
          <w:lang w:val="en-US" w:eastAsia="zh-CN"/>
        </w:rPr>
        <w:t>94.59</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11"/>
        <w:spacing w:line="540" w:lineRule="exact"/>
        <w:ind w:firstLine="640" w:firstLineChars="200"/>
        <w:rPr>
          <w:rFonts w:hint="eastAsia" w:ascii="仿宋_GB2312" w:hAnsi="宋体" w:eastAsia="仿宋_GB2312" w:cs="Times New Roman"/>
          <w:color w:val="auto"/>
          <w:sz w:val="32"/>
          <w:szCs w:val="32"/>
        </w:rPr>
      </w:pPr>
      <w:r>
        <w:rPr>
          <w:rFonts w:hint="eastAsia" w:ascii="仿宋_GB2312" w:eastAsia="仿宋_GB2312" w:cs="仿宋_GB2312"/>
          <w:sz w:val="32"/>
          <w:szCs w:val="32"/>
          <w:lang w:val="en-US" w:eastAsia="zh-CN"/>
        </w:rPr>
        <w:t>4</w:t>
      </w:r>
      <w:r>
        <w:rPr>
          <w:rFonts w:ascii="仿宋_GB2312" w:eastAsia="仿宋_GB2312" w:cs="仿宋_GB2312"/>
          <w:sz w:val="32"/>
          <w:szCs w:val="32"/>
        </w:rPr>
        <w:t>.</w:t>
      </w:r>
      <w:r>
        <w:rPr>
          <w:rFonts w:hint="eastAsia" w:ascii="仿宋_GB2312" w:eastAsia="仿宋_GB2312" w:cs="仿宋_GB2312"/>
          <w:sz w:val="32"/>
          <w:szCs w:val="32"/>
        </w:rPr>
        <w:t>资本性支出</w:t>
      </w:r>
      <w:r>
        <w:rPr>
          <w:rFonts w:hint="eastAsia" w:ascii="仿宋_GB2312" w:eastAsia="仿宋_GB2312" w:cs="仿宋_GB2312"/>
          <w:sz w:val="32"/>
          <w:szCs w:val="32"/>
          <w:lang w:val="en-US" w:eastAsia="zh-CN"/>
        </w:rPr>
        <w:t>13880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hint="eastAsia" w:ascii="仿宋_GB2312" w:hAnsi="宋体" w:eastAsia="仿宋_GB2312" w:cs="Times New Roman"/>
          <w:color w:val="auto"/>
          <w:sz w:val="32"/>
          <w:szCs w:val="32"/>
          <w:lang w:eastAsia="zh-CN"/>
        </w:rPr>
        <w:t>2022</w:t>
      </w:r>
      <w:r>
        <w:rPr>
          <w:rFonts w:hint="eastAsia" w:ascii="仿宋_GB2312" w:hAnsi="宋体" w:eastAsia="仿宋_GB2312" w:cs="Times New Roman"/>
          <w:color w:val="auto"/>
          <w:sz w:val="32"/>
          <w:szCs w:val="32"/>
        </w:rPr>
        <w:t>年度年初预算数增加</w:t>
      </w:r>
      <w:r>
        <w:rPr>
          <w:rFonts w:hint="eastAsia" w:ascii="仿宋_GB2312" w:hAnsi="宋体" w:eastAsia="仿宋_GB2312" w:cs="Times New Roman"/>
          <w:color w:val="auto"/>
          <w:sz w:val="32"/>
          <w:szCs w:val="32"/>
          <w:lang w:val="en-US" w:eastAsia="zh-CN"/>
        </w:rPr>
        <w:t>13880</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100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年初未计入预算</w:t>
      </w:r>
      <w:r>
        <w:rPr>
          <w:rFonts w:hint="eastAsia" w:ascii="仿宋_GB2312" w:hAnsi="宋体" w:eastAsia="仿宋_GB2312" w:cs="Times New Roman"/>
          <w:color w:val="auto"/>
          <w:sz w:val="32"/>
          <w:szCs w:val="32"/>
        </w:rPr>
        <w:t>；较</w:t>
      </w:r>
      <w:r>
        <w:rPr>
          <w:rFonts w:hint="eastAsia" w:ascii="仿宋_GB2312" w:hAnsi="宋体" w:eastAsia="仿宋_GB2312" w:cs="Times New Roman"/>
          <w:color w:val="auto"/>
          <w:sz w:val="32"/>
          <w:szCs w:val="32"/>
          <w:lang w:eastAsia="zh-CN"/>
        </w:rPr>
        <w:t>2021</w:t>
      </w:r>
      <w:r>
        <w:rPr>
          <w:rFonts w:hint="eastAsia" w:ascii="仿宋_GB2312" w:hAnsi="宋体" w:eastAsia="仿宋_GB2312" w:cs="Times New Roman"/>
          <w:color w:val="auto"/>
          <w:sz w:val="32"/>
          <w:szCs w:val="32"/>
          <w:lang w:val="en-US" w:eastAsia="zh-CN"/>
        </w:rPr>
        <w:t>年度</w:t>
      </w:r>
      <w:r>
        <w:rPr>
          <w:rFonts w:hint="eastAsia" w:ascii="仿宋_GB2312" w:hAnsi="宋体" w:eastAsia="仿宋_GB2312" w:cs="Times New Roman"/>
          <w:color w:val="auto"/>
          <w:sz w:val="32"/>
          <w:szCs w:val="32"/>
        </w:rPr>
        <w:t>决算数增加</w:t>
      </w:r>
      <w:r>
        <w:rPr>
          <w:rFonts w:hint="eastAsia" w:ascii="仿宋_GB2312" w:hAnsi="宋体" w:eastAsia="仿宋_GB2312" w:cs="Times New Roman"/>
          <w:color w:val="auto"/>
          <w:sz w:val="32"/>
          <w:szCs w:val="32"/>
          <w:lang w:val="en-US" w:eastAsia="zh-CN"/>
        </w:rPr>
        <w:t>4280</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44.58</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spacing w:line="540" w:lineRule="exact"/>
        <w:ind w:firstLine="0" w:firstLineChars="0"/>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七、一般公共预算财政拨款“三公”经费支出决算情况说明</w:t>
      </w:r>
    </w:p>
    <w:p>
      <w:pPr>
        <w:autoSpaceDE w:val="0"/>
        <w:autoSpaceDN w:val="0"/>
        <w:adjustRightInd w:val="0"/>
        <w:spacing w:line="540" w:lineRule="exact"/>
        <w:ind w:left="477" w:leftChars="227" w:firstLine="154" w:firstLineChars="48"/>
        <w:jc w:val="left"/>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（一）“三公”经费</w:t>
      </w:r>
      <w:r>
        <w:rPr>
          <w:rFonts w:hint="eastAsia" w:ascii="仿宋_GB2312" w:hAnsi="仿宋_GB2312" w:eastAsia="仿宋_GB2312" w:cs="仿宋_GB2312"/>
          <w:b/>
          <w:kern w:val="0"/>
          <w:sz w:val="32"/>
          <w:szCs w:val="32"/>
          <w:lang w:eastAsia="zh-CN"/>
        </w:rPr>
        <w:t>一般公共预算</w:t>
      </w:r>
      <w:r>
        <w:rPr>
          <w:rFonts w:hint="eastAsia" w:ascii="仿宋_GB2312" w:hAnsi="仿宋_GB2312" w:eastAsia="仿宋_GB2312" w:cs="仿宋_GB2312"/>
          <w:b/>
          <w:kern w:val="0"/>
          <w:sz w:val="32"/>
          <w:szCs w:val="32"/>
        </w:rPr>
        <w:t>财政拨款支出决算</w:t>
      </w:r>
    </w:p>
    <w:p>
      <w:pPr>
        <w:autoSpaceDE w:val="0"/>
        <w:autoSpaceDN w:val="0"/>
        <w:adjustRightInd w:val="0"/>
        <w:spacing w:line="540" w:lineRule="exact"/>
        <w:ind w:left="0" w:leftChars="0" w:firstLine="151" w:firstLineChars="47"/>
        <w:jc w:val="left"/>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b/>
          <w:kern w:val="0"/>
          <w:sz w:val="32"/>
          <w:szCs w:val="32"/>
          <w:lang w:eastAsia="zh-CN"/>
        </w:rPr>
        <w:t>总</w:t>
      </w:r>
      <w:r>
        <w:rPr>
          <w:rFonts w:hint="eastAsia" w:ascii="仿宋_GB2312" w:hAnsi="仿宋_GB2312" w:eastAsia="仿宋_GB2312" w:cs="仿宋_GB2312"/>
          <w:b/>
          <w:kern w:val="0"/>
          <w:sz w:val="32"/>
          <w:szCs w:val="32"/>
        </w:rPr>
        <w:t>体情况说明</w:t>
      </w:r>
      <w:r>
        <w:rPr>
          <w:rFonts w:hint="eastAsia" w:ascii="仿宋_GB2312" w:hAnsi="仿宋_GB2312" w:eastAsia="仿宋_GB2312" w:cs="仿宋_GB2312"/>
          <w:b/>
          <w:kern w:val="0"/>
          <w:sz w:val="32"/>
          <w:szCs w:val="32"/>
          <w:lang w:eastAsia="zh-CN"/>
        </w:rPr>
        <w:t>。</w:t>
      </w:r>
      <w:r>
        <w:rPr>
          <w:rFonts w:hint="eastAsia" w:ascii="仿宋_GB2312" w:hAnsi="仿宋_GB2312" w:eastAsia="仿宋_GB2312" w:cs="仿宋_GB2312"/>
          <w:kern w:val="0"/>
          <w:sz w:val="32"/>
          <w:szCs w:val="32"/>
          <w:lang w:eastAsia="zh-CN"/>
        </w:rPr>
        <w:t>2022</w:t>
      </w:r>
      <w:r>
        <w:rPr>
          <w:rFonts w:hint="eastAsia" w:ascii="仿宋_GB2312" w:hAnsi="仿宋_GB2312" w:eastAsia="仿宋_GB2312" w:cs="仿宋_GB2312"/>
          <w:kern w:val="0"/>
          <w:sz w:val="32"/>
          <w:szCs w:val="32"/>
        </w:rPr>
        <w:t>年度“三公”经费</w:t>
      </w:r>
      <w:r>
        <w:rPr>
          <w:rFonts w:hint="eastAsia" w:ascii="仿宋_GB2312" w:hAnsi="仿宋_GB2312" w:eastAsia="仿宋_GB2312" w:cs="仿宋_GB2312"/>
          <w:kern w:val="0"/>
          <w:sz w:val="32"/>
          <w:szCs w:val="32"/>
          <w:lang w:eastAsia="zh-CN"/>
        </w:rPr>
        <w:t>一般公共预算</w:t>
      </w:r>
      <w:r>
        <w:rPr>
          <w:rFonts w:hint="eastAsia" w:ascii="仿宋_GB2312" w:hAnsi="仿宋_GB2312" w:eastAsia="仿宋_GB2312" w:cs="仿宋_GB2312"/>
          <w:kern w:val="0"/>
          <w:sz w:val="32"/>
          <w:szCs w:val="32"/>
        </w:rPr>
        <w:t>财政拨款支出预算为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w:t>
      </w:r>
    </w:p>
    <w:p>
      <w:pPr>
        <w:pStyle w:val="11"/>
        <w:spacing w:line="54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sz w:val="32"/>
          <w:szCs w:val="32"/>
        </w:rPr>
        <w:t>（二）“三公”经费</w:t>
      </w:r>
      <w:r>
        <w:rPr>
          <w:rFonts w:hint="eastAsia" w:ascii="仿宋_GB2312" w:hAnsi="仿宋_GB2312" w:eastAsia="仿宋_GB2312" w:cs="仿宋_GB2312"/>
          <w:b/>
          <w:sz w:val="32"/>
          <w:szCs w:val="32"/>
          <w:lang w:eastAsia="zh-CN"/>
        </w:rPr>
        <w:t>一般公共预算</w:t>
      </w:r>
      <w:r>
        <w:rPr>
          <w:rFonts w:hint="eastAsia" w:ascii="仿宋_GB2312" w:hAnsi="仿宋_GB2312" w:eastAsia="仿宋_GB2312" w:cs="仿宋_GB2312"/>
          <w:b/>
          <w:sz w:val="32"/>
          <w:szCs w:val="32"/>
        </w:rPr>
        <w:t>财政拨款支出决算具体情况说明。</w:t>
      </w:r>
      <w:r>
        <w:rPr>
          <w:rFonts w:hint="eastAsia" w:ascii="仿宋_GB2312" w:hAnsi="仿宋_GB2312" w:eastAsia="仿宋_GB2312" w:cs="仿宋_GB2312"/>
          <w:color w:val="auto"/>
          <w:sz w:val="32"/>
          <w:szCs w:val="32"/>
          <w:lang w:eastAsia="zh-CN"/>
        </w:rPr>
        <w:t>2022</w:t>
      </w:r>
      <w:r>
        <w:rPr>
          <w:rFonts w:hint="eastAsia" w:ascii="仿宋_GB2312" w:hAnsi="仿宋_GB2312" w:eastAsia="仿宋_GB2312" w:cs="仿宋_GB2312"/>
          <w:color w:val="auto"/>
          <w:sz w:val="32"/>
          <w:szCs w:val="32"/>
        </w:rPr>
        <w:t>年度“三公”经费</w:t>
      </w:r>
      <w:r>
        <w:rPr>
          <w:rFonts w:hint="eastAsia" w:ascii="仿宋_GB2312" w:hAnsi="仿宋_GB2312" w:eastAsia="仿宋_GB2312" w:cs="仿宋_GB2312"/>
          <w:color w:val="auto"/>
          <w:sz w:val="32"/>
          <w:szCs w:val="32"/>
          <w:lang w:eastAsia="zh-CN"/>
        </w:rPr>
        <w:t>一般公共预算</w:t>
      </w:r>
      <w:r>
        <w:rPr>
          <w:rFonts w:hint="eastAsia" w:ascii="仿宋_GB2312" w:hAnsi="仿宋_GB2312" w:eastAsia="仿宋_GB2312" w:cs="仿宋_GB2312"/>
          <w:color w:val="auto"/>
          <w:sz w:val="32"/>
          <w:szCs w:val="32"/>
        </w:rPr>
        <w:t>财政拨款支出决算中，因公出国（境）费支出决算</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元，公务用车购置及运行费支出决</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公务接待费支出决算</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元</w:t>
      </w:r>
      <w:r>
        <w:rPr>
          <w:rFonts w:hint="eastAsia" w:ascii="仿宋_GB2312" w:hAnsi="仿宋_GB2312" w:eastAsia="仿宋_GB2312" w:cs="仿宋_GB2312"/>
          <w:color w:val="auto"/>
          <w:sz w:val="32"/>
          <w:szCs w:val="32"/>
          <w:lang w:eastAsia="zh-CN"/>
        </w:rPr>
        <w:t>。</w:t>
      </w:r>
    </w:p>
    <w:p>
      <w:pPr>
        <w:pStyle w:val="11"/>
        <w:spacing w:line="540" w:lineRule="exact"/>
        <w:ind w:firstLine="627" w:firstLineChars="196"/>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p>
    <w:p>
      <w:pPr>
        <w:numPr>
          <w:ilvl w:val="0"/>
          <w:numId w:val="2"/>
        </w:numPr>
        <w:autoSpaceDE w:val="0"/>
        <w:autoSpaceDN w:val="0"/>
        <w:adjustRightInd w:val="0"/>
        <w:spacing w:line="540" w:lineRule="exact"/>
        <w:ind w:firstLine="630" w:firstLineChars="196"/>
        <w:jc w:val="left"/>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b/>
          <w:kern w:val="0"/>
          <w:sz w:val="32"/>
          <w:szCs w:val="32"/>
        </w:rPr>
        <w:t>公务用车购置及运行维护费</w:t>
      </w:r>
      <w:r>
        <w:rPr>
          <w:rFonts w:hint="eastAsia" w:ascii="仿宋_GB2312" w:hAnsi="仿宋_GB2312" w:eastAsia="仿宋_GB2312" w:cs="仿宋_GB2312"/>
          <w:kern w:val="0"/>
          <w:sz w:val="32"/>
          <w:szCs w:val="32"/>
          <w:lang w:eastAsia="zh-CN"/>
        </w:rPr>
        <w:t>预算为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w:t>
      </w:r>
    </w:p>
    <w:p>
      <w:pPr>
        <w:numPr>
          <w:ilvl w:val="0"/>
          <w:numId w:val="0"/>
        </w:numPr>
        <w:autoSpaceDE w:val="0"/>
        <w:autoSpaceDN w:val="0"/>
        <w:adjustRightInd w:val="0"/>
        <w:spacing w:line="540" w:lineRule="exact"/>
        <w:ind w:firstLine="643"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3.公务接待费</w:t>
      </w:r>
      <w:r>
        <w:rPr>
          <w:rFonts w:hint="eastAsia" w:ascii="仿宋_GB2312" w:hAnsi="仿宋_GB2312" w:eastAsia="仿宋_GB2312" w:cs="仿宋_GB2312"/>
          <w:b w:val="0"/>
          <w:bCs/>
          <w:kern w:val="0"/>
          <w:sz w:val="32"/>
          <w:szCs w:val="32"/>
          <w:lang w:eastAsia="zh-CN"/>
        </w:rPr>
        <w:t>预算为</w:t>
      </w:r>
      <w:r>
        <w:rPr>
          <w:rFonts w:hint="eastAsia" w:ascii="仿宋_GB2312" w:hAnsi="仿宋_GB2312" w:eastAsia="仿宋_GB2312" w:cs="仿宋_GB2312"/>
          <w:b w:val="0"/>
          <w:bCs/>
          <w:kern w:val="0"/>
          <w:sz w:val="32"/>
          <w:szCs w:val="32"/>
          <w:lang w:val="en-US" w:eastAsia="zh-CN"/>
        </w:rPr>
        <w:t>0</w:t>
      </w:r>
      <w:r>
        <w:rPr>
          <w:rFonts w:hint="eastAsia" w:ascii="仿宋_GB2312" w:hAnsi="仿宋_GB2312" w:eastAsia="仿宋_GB2312" w:cs="仿宋_GB2312"/>
          <w:b w:val="0"/>
          <w:bCs/>
          <w:kern w:val="0"/>
          <w:sz w:val="32"/>
          <w:szCs w:val="32"/>
        </w:rPr>
        <w:t>元</w:t>
      </w:r>
      <w:r>
        <w:rPr>
          <w:rFonts w:hint="eastAsia" w:ascii="仿宋_GB2312" w:hAnsi="仿宋_GB2312" w:eastAsia="仿宋_GB2312" w:cs="仿宋_GB2312"/>
          <w:b w:val="0"/>
          <w:bCs/>
          <w:kern w:val="0"/>
          <w:sz w:val="32"/>
          <w:szCs w:val="32"/>
          <w:lang w:eastAsia="zh-CN"/>
        </w:rPr>
        <w:t>。</w:t>
      </w:r>
    </w:p>
    <w:p>
      <w:pPr>
        <w:spacing w:line="540" w:lineRule="exact"/>
        <w:ind w:firstLine="0" w:firstLineChars="0"/>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八、政府性基金预算财政拨款收入支出决算情况说明</w:t>
      </w:r>
    </w:p>
    <w:p>
      <w:pPr>
        <w:pStyle w:val="11"/>
        <w:keepLines w:val="0"/>
        <w:pageBreakBefore w:val="0"/>
        <w:kinsoku/>
        <w:wordWrap/>
        <w:overflowPunct/>
        <w:topLinePunct w:val="0"/>
        <w:bidi w:val="0"/>
        <w:snapToGrid/>
        <w:spacing w:line="540" w:lineRule="exact"/>
        <w:ind w:firstLine="640" w:firstLineChars="200"/>
        <w:textAlignment w:val="auto"/>
        <w:rPr>
          <w:rFonts w:ascii="仿宋_GB2312" w:hAnsi="宋体" w:eastAsia="仿宋_GB2312" w:cs="Times New Roman"/>
          <w:color w:val="auto"/>
          <w:sz w:val="32"/>
          <w:szCs w:val="32"/>
        </w:rPr>
      </w:pPr>
      <w:r>
        <w:rPr>
          <w:rFonts w:hint="eastAsia" w:ascii="仿宋_GB2312" w:hAnsi="宋体" w:eastAsia="仿宋_GB2312" w:cs="Times New Roman"/>
          <w:color w:val="auto"/>
          <w:sz w:val="32"/>
          <w:szCs w:val="32"/>
          <w:lang w:eastAsia="zh-CN"/>
        </w:rPr>
        <w:t>2022</w:t>
      </w:r>
      <w:r>
        <w:rPr>
          <w:rFonts w:hint="eastAsia" w:ascii="仿宋_GB2312" w:hAnsi="宋体" w:eastAsia="仿宋_GB2312" w:cs="Times New Roman"/>
          <w:color w:val="auto"/>
          <w:sz w:val="32"/>
          <w:szCs w:val="32"/>
        </w:rPr>
        <w:t>年度政府性基金预算财政拨款本年收入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w:t>
      </w:r>
      <w:r>
        <w:rPr>
          <w:rFonts w:hint="eastAsia" w:ascii="仿宋_GB2312" w:hAnsi="宋体" w:eastAsia="仿宋_GB2312" w:cs="Times New Roman"/>
          <w:color w:val="auto"/>
          <w:sz w:val="32"/>
          <w:szCs w:val="32"/>
          <w:lang w:eastAsia="zh-CN"/>
        </w:rPr>
        <w:t>。</w:t>
      </w:r>
    </w:p>
    <w:p>
      <w:pPr>
        <w:pStyle w:val="11"/>
        <w:keepLines w:val="0"/>
        <w:pageBreakBefore w:val="0"/>
        <w:numPr>
          <w:ilvl w:val="0"/>
          <w:numId w:val="0"/>
        </w:numPr>
        <w:kinsoku/>
        <w:wordWrap/>
        <w:overflowPunct/>
        <w:topLinePunct w:val="0"/>
        <w:bidi w:val="0"/>
        <w:snapToGrid/>
        <w:spacing w:line="540" w:lineRule="exact"/>
        <w:ind w:firstLine="643" w:firstLineChars="200"/>
        <w:textAlignment w:val="auto"/>
        <w:rPr>
          <w:rFonts w:hint="eastAsia" w:ascii="楷体_GB2312" w:hAnsi="楷体_GB2312" w:eastAsia="楷体_GB2312" w:cs="楷体_GB2312"/>
          <w:b/>
          <w:bCs/>
          <w:color w:val="auto"/>
          <w:kern w:val="0"/>
          <w:sz w:val="32"/>
          <w:szCs w:val="32"/>
          <w:lang w:val="en-US" w:eastAsia="zh-CN" w:bidi="ar-SA"/>
        </w:rPr>
      </w:pPr>
      <w:r>
        <w:rPr>
          <w:rFonts w:hint="eastAsia" w:ascii="楷体_GB2312" w:hAnsi="楷体_GB2312" w:eastAsia="楷体_GB2312" w:cs="楷体_GB2312"/>
          <w:b/>
          <w:bCs/>
          <w:color w:val="auto"/>
          <w:kern w:val="0"/>
          <w:sz w:val="32"/>
          <w:szCs w:val="32"/>
          <w:lang w:val="en-US" w:eastAsia="zh-CN" w:bidi="ar-SA"/>
        </w:rPr>
        <w:t>九、国有资本经营预算财政拨款支出情况说明</w:t>
      </w:r>
    </w:p>
    <w:p>
      <w:pPr>
        <w:pStyle w:val="11"/>
        <w:keepLines w:val="0"/>
        <w:pageBreakBefore w:val="0"/>
        <w:numPr>
          <w:ilvl w:val="0"/>
          <w:numId w:val="0"/>
        </w:numPr>
        <w:kinsoku/>
        <w:wordWrap/>
        <w:overflowPunct/>
        <w:topLinePunct w:val="0"/>
        <w:bidi w:val="0"/>
        <w:snapToGrid/>
        <w:spacing w:line="540" w:lineRule="exact"/>
        <w:textAlignment w:val="auto"/>
        <w:rPr>
          <w:rFonts w:hint="default" w:ascii="仿宋_GB2312" w:hAnsi="宋体" w:eastAsia="仿宋_GB2312" w:cs="Times New Roman"/>
          <w:color w:val="auto"/>
          <w:sz w:val="32"/>
          <w:szCs w:val="32"/>
          <w:lang w:val="en-US" w:eastAsia="zh-CN"/>
        </w:rPr>
      </w:pPr>
      <w:r>
        <w:rPr>
          <w:rFonts w:hint="eastAsia" w:ascii="仿宋_GB2312" w:hAnsi="宋体" w:eastAsia="仿宋_GB2312" w:cs="Times New Roman"/>
          <w:color w:val="auto"/>
          <w:sz w:val="32"/>
          <w:szCs w:val="32"/>
          <w:lang w:val="en-US" w:eastAsia="zh-CN"/>
        </w:rPr>
        <w:t xml:space="preserve">    2022年度国有资本经营预算财政拨款本年收入0元。</w:t>
      </w:r>
    </w:p>
    <w:p>
      <w:pPr>
        <w:pStyle w:val="2"/>
        <w:keepLines w:val="0"/>
        <w:pageBreakBefore w:val="0"/>
        <w:widowControl w:val="0"/>
        <w:kinsoku/>
        <w:wordWrap/>
        <w:overflowPunct/>
        <w:topLinePunct w:val="0"/>
        <w:autoSpaceDE/>
        <w:autoSpaceDN/>
        <w:bidi w:val="0"/>
        <w:adjustRightInd/>
        <w:snapToGrid/>
        <w:spacing w:before="0" w:beforeLines="0" w:after="0" w:afterLines="0"/>
        <w:textAlignment w:val="auto"/>
        <w:rPr>
          <w:rFonts w:hint="eastAsia" w:ascii="楷体_GB2312" w:hAnsi="楷体_GB2312" w:eastAsia="楷体_GB2312" w:cs="楷体_GB2312"/>
          <w:b/>
          <w:bCs/>
          <w:kern w:val="0"/>
          <w:sz w:val="32"/>
          <w:szCs w:val="32"/>
          <w:lang w:val="en-US" w:eastAsia="zh-CN" w:bidi="ar-SA"/>
        </w:rPr>
      </w:pPr>
      <w:r>
        <w:rPr>
          <w:rFonts w:hint="eastAsia" w:ascii="楷体_GB2312" w:hAnsi="楷体_GB2312" w:eastAsia="楷体_GB2312" w:cs="楷体_GB2312"/>
          <w:b/>
          <w:bCs/>
          <w:kern w:val="0"/>
          <w:sz w:val="32"/>
          <w:szCs w:val="32"/>
          <w:lang w:val="en-US" w:eastAsia="zh-CN" w:bidi="ar-SA"/>
        </w:rPr>
        <w:t xml:space="preserve">    十、其他重要事项的情况说明</w:t>
      </w:r>
    </w:p>
    <w:p>
      <w:pPr>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（一）机关运行经费支出情况说明</w:t>
      </w:r>
    </w:p>
    <w:p>
      <w:pPr>
        <w:keepLines w:val="0"/>
        <w:pageBreakBefore w:val="0"/>
        <w:kinsoku/>
        <w:wordWrap/>
        <w:overflowPunct/>
        <w:topLinePunct w:val="0"/>
        <w:bidi w:val="0"/>
        <w:snapToGrid/>
        <w:spacing w:line="540" w:lineRule="exact"/>
        <w:ind w:firstLine="640" w:firstLineChars="200"/>
        <w:textAlignment w:val="auto"/>
        <w:outlineLvl w:val="1"/>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kern w:val="0"/>
          <w:sz w:val="32"/>
          <w:szCs w:val="32"/>
          <w:lang w:val="en-US" w:eastAsia="zh-CN"/>
        </w:rPr>
        <w:t xml:space="preserve"> 2022年本单位</w:t>
      </w:r>
      <w:r>
        <w:rPr>
          <w:rFonts w:hint="eastAsia" w:ascii="仿宋_GB2312" w:hAnsi="仿宋_GB2312" w:eastAsia="仿宋_GB2312" w:cs="仿宋_GB2312"/>
          <w:sz w:val="32"/>
          <w:szCs w:val="32"/>
          <w:lang w:val="en-US" w:eastAsia="zh-CN"/>
        </w:rPr>
        <w:t>机关运行经费支出364304.75元，2021年机关运行经费389636.2元，减少25331.45元，降低6.5%，具体原因为：2022年单位经费支出相对减少，编制数减少，公用经费相应减少。</w:t>
      </w:r>
    </w:p>
    <w:p>
      <w:pPr>
        <w:keepLines w:val="0"/>
        <w:pageBreakBefore w:val="0"/>
        <w:kinsoku/>
        <w:wordWrap/>
        <w:overflowPunct/>
        <w:topLinePunct w:val="0"/>
        <w:bidi w:val="0"/>
        <w:snapToGrid/>
        <w:spacing w:line="540" w:lineRule="exact"/>
        <w:ind w:firstLine="643" w:firstLineChars="200"/>
        <w:textAlignment w:val="auto"/>
        <w:outlineLvl w:val="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（二）政府采购情况说明</w:t>
      </w:r>
    </w:p>
    <w:p>
      <w:pPr>
        <w:keepNext w:val="0"/>
        <w:keepLines w:val="0"/>
        <w:pageBreakBefore w:val="0"/>
        <w:widowControl/>
        <w:kinsoku/>
        <w:wordWrap/>
        <w:overflowPunct/>
        <w:topLinePunct w:val="0"/>
        <w:bidi w:val="0"/>
        <w:snapToGrid/>
        <w:spacing w:line="540" w:lineRule="exact"/>
        <w:ind w:right="0" w:rightChars="0"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2022</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度本单位</w:t>
      </w:r>
      <w:r>
        <w:rPr>
          <w:rFonts w:hint="eastAsia" w:ascii="仿宋_GB2312" w:hAnsi="仿宋_GB2312" w:eastAsia="仿宋_GB2312" w:cs="仿宋_GB2312"/>
          <w:kern w:val="0"/>
          <w:sz w:val="32"/>
          <w:szCs w:val="32"/>
        </w:rPr>
        <w:t>政府采购支出总额</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3" w:firstLineChars="200"/>
        <w:textAlignment w:val="auto"/>
        <w:outlineLvl w:val="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（三）国有资产占有使用情况说明</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截至</w:t>
      </w:r>
      <w:r>
        <w:rPr>
          <w:rFonts w:hint="eastAsia" w:ascii="仿宋_GB2312" w:hAnsi="仿宋_GB2312" w:eastAsia="仿宋_GB2312" w:cs="仿宋_GB2312"/>
          <w:kern w:val="0"/>
          <w:sz w:val="32"/>
          <w:szCs w:val="32"/>
          <w:lang w:eastAsia="zh-CN"/>
        </w:rPr>
        <w:t>2022</w:t>
      </w:r>
      <w:r>
        <w:rPr>
          <w:rFonts w:hint="eastAsia" w:ascii="仿宋_GB2312" w:hAnsi="仿宋_GB2312" w:eastAsia="仿宋_GB2312" w:cs="仿宋_GB2312"/>
          <w:kern w:val="0"/>
          <w:sz w:val="32"/>
          <w:szCs w:val="32"/>
        </w:rPr>
        <w:t>年12月31日，本部门房屋面积</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平方米，共有车辆</w:t>
      </w:r>
      <w:r>
        <w:rPr>
          <w:rFonts w:hint="eastAsia" w:ascii="仿宋_GB2312" w:hAnsi="仿宋_GB2312" w:eastAsia="仿宋_GB2312" w:cs="仿宋_GB2312"/>
          <w:kern w:val="0"/>
          <w:sz w:val="32"/>
          <w:szCs w:val="32"/>
          <w:lang w:val="en-US" w:eastAsia="zh-CN"/>
        </w:rPr>
        <w:t>107</w:t>
      </w:r>
      <w:r>
        <w:rPr>
          <w:rFonts w:hint="eastAsia" w:ascii="仿宋_GB2312" w:hAnsi="仿宋_GB2312" w:eastAsia="仿宋_GB2312" w:cs="仿宋_GB2312"/>
          <w:kern w:val="0"/>
          <w:sz w:val="32"/>
          <w:szCs w:val="32"/>
        </w:rPr>
        <w:t>辆，其中：</w:t>
      </w:r>
      <w:r>
        <w:rPr>
          <w:rFonts w:hint="eastAsia" w:ascii="仿宋_GB2312" w:hAnsi="仿宋_GB2312" w:eastAsia="仿宋_GB2312" w:cs="仿宋_GB2312"/>
          <w:color w:val="auto"/>
          <w:kern w:val="0"/>
          <w:sz w:val="32"/>
          <w:szCs w:val="32"/>
        </w:rPr>
        <w:t>领导干部用车</w:t>
      </w:r>
      <w:r>
        <w:rPr>
          <w:rFonts w:hint="eastAsia" w:ascii="仿宋_GB2312" w:hAnsi="仿宋_GB2312" w:eastAsia="仿宋_GB2312" w:cs="仿宋_GB2312"/>
          <w:color w:val="auto"/>
          <w:kern w:val="0"/>
          <w:sz w:val="32"/>
          <w:szCs w:val="32"/>
          <w:lang w:val="en-US" w:eastAsia="zh-CN"/>
        </w:rPr>
        <w:t>0</w:t>
      </w:r>
      <w:r>
        <w:rPr>
          <w:rFonts w:hint="eastAsia" w:ascii="仿宋_GB2312" w:hAnsi="仿宋_GB2312" w:eastAsia="仿宋_GB2312" w:cs="仿宋_GB2312"/>
          <w:color w:val="auto"/>
          <w:kern w:val="0"/>
          <w:sz w:val="32"/>
          <w:szCs w:val="32"/>
        </w:rPr>
        <w:t>辆、</w:t>
      </w:r>
      <w:r>
        <w:rPr>
          <w:rFonts w:hint="eastAsia" w:ascii="仿宋_GB2312" w:hAnsi="仿宋_GB2312" w:eastAsia="仿宋_GB2312" w:cs="仿宋_GB2312"/>
          <w:kern w:val="0"/>
          <w:sz w:val="32"/>
          <w:szCs w:val="32"/>
        </w:rPr>
        <w:t>一般公务用车</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辆；单价100万元以上专用设备</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台。</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3" w:firstLineChars="200"/>
        <w:textAlignment w:val="auto"/>
        <w:outlineLvl w:val="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（四）预算绩效管理工作开展情况</w:t>
      </w:r>
      <w:r>
        <w:rPr>
          <w:rFonts w:hint="eastAsia" w:ascii="仿宋_GB2312" w:hAnsi="仿宋_GB2312" w:eastAsia="仿宋_GB2312" w:cs="仿宋_GB2312"/>
          <w:b/>
          <w:kern w:val="0"/>
          <w:sz w:val="32"/>
          <w:szCs w:val="32"/>
          <w:lang w:eastAsia="zh-CN"/>
        </w:rPr>
        <w:t>说明</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3" w:firstLineChars="200"/>
        <w:textAlignment w:val="auto"/>
        <w:outlineLvl w:val="1"/>
        <w:rPr>
          <w:rFonts w:hint="eastAsia" w:ascii="仿宋_GB2312" w:hAnsi="仿宋_GB2312" w:eastAsia="仿宋_GB2312" w:cs="仿宋_GB2312"/>
          <w:b/>
          <w:kern w:val="0"/>
          <w:sz w:val="32"/>
          <w:szCs w:val="32"/>
          <w:lang w:val="en-US" w:eastAsia="zh-CN"/>
        </w:rPr>
      </w:pPr>
      <w:r>
        <w:rPr>
          <w:rFonts w:hint="eastAsia" w:ascii="仿宋_GB2312" w:hAnsi="仿宋_GB2312" w:eastAsia="仿宋_GB2312" w:cs="仿宋_GB2312"/>
          <w:b/>
          <w:kern w:val="0"/>
          <w:sz w:val="32"/>
          <w:szCs w:val="32"/>
        </w:rPr>
        <w:t xml:space="preserve">1.绩效管理工作开展情况。 </w:t>
      </w:r>
      <w:r>
        <w:rPr>
          <w:rFonts w:hint="eastAsia" w:ascii="仿宋_GB2312" w:hAnsi="仿宋_GB2312" w:eastAsia="仿宋_GB2312" w:cs="仿宋_GB2312"/>
          <w:kern w:val="0"/>
          <w:sz w:val="32"/>
          <w:szCs w:val="32"/>
        </w:rPr>
        <w:t>根据预算</w:t>
      </w:r>
      <w:r>
        <w:rPr>
          <w:rFonts w:hint="eastAsia" w:ascii="仿宋_GB2312" w:hAnsi="仿宋_GB2312" w:eastAsia="仿宋_GB2312" w:cs="仿宋_GB2312"/>
          <w:kern w:val="0"/>
          <w:sz w:val="32"/>
          <w:szCs w:val="32"/>
          <w:lang w:eastAsia="zh-CN"/>
        </w:rPr>
        <w:t>绩效</w:t>
      </w:r>
      <w:r>
        <w:rPr>
          <w:rFonts w:hint="eastAsia" w:ascii="仿宋_GB2312" w:hAnsi="仿宋_GB2312" w:eastAsia="仿宋_GB2312" w:cs="仿宋_GB2312"/>
          <w:kern w:val="0"/>
          <w:sz w:val="32"/>
          <w:szCs w:val="32"/>
        </w:rPr>
        <w:t>管理要求，</w:t>
      </w:r>
      <w:r>
        <w:rPr>
          <w:rFonts w:hint="eastAsia" w:ascii="仿宋_GB2312" w:hAnsi="仿宋_GB2312" w:eastAsia="仿宋_GB2312" w:cs="仿宋_GB2312"/>
          <w:kern w:val="0"/>
          <w:sz w:val="32"/>
          <w:szCs w:val="32"/>
          <w:lang w:eastAsia="zh-CN"/>
        </w:rPr>
        <w:t>原州区环境卫生服务中心</w:t>
      </w:r>
      <w:r>
        <w:rPr>
          <w:rFonts w:hint="eastAsia" w:ascii="仿宋_GB2312" w:hAnsi="仿宋_GB2312" w:eastAsia="仿宋_GB2312" w:cs="仿宋_GB2312"/>
          <w:kern w:val="0"/>
          <w:sz w:val="32"/>
          <w:szCs w:val="32"/>
        </w:rPr>
        <w:t>组织对</w:t>
      </w:r>
      <w:r>
        <w:rPr>
          <w:rFonts w:hint="eastAsia" w:ascii="仿宋_GB2312" w:hAnsi="仿宋_GB2312" w:eastAsia="仿宋_GB2312" w:cs="仿宋_GB2312"/>
          <w:kern w:val="0"/>
          <w:sz w:val="32"/>
          <w:szCs w:val="32"/>
          <w:lang w:eastAsia="zh-CN"/>
        </w:rPr>
        <w:t>2022</w:t>
      </w:r>
      <w:r>
        <w:rPr>
          <w:rFonts w:hint="eastAsia" w:ascii="仿宋_GB2312" w:hAnsi="仿宋_GB2312" w:eastAsia="仿宋_GB2312" w:cs="仿宋_GB2312"/>
          <w:kern w:val="0"/>
          <w:sz w:val="32"/>
          <w:szCs w:val="32"/>
        </w:rPr>
        <w:t>年度项目支出开展绩效自评。其中，二级项目</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个，</w:t>
      </w:r>
      <w:r>
        <w:rPr>
          <w:rFonts w:hint="eastAsia" w:ascii="仿宋_GB2312" w:hAnsi="仿宋_GB2312" w:eastAsia="仿宋_GB2312" w:cs="仿宋_GB2312"/>
          <w:kern w:val="0"/>
          <w:sz w:val="32"/>
          <w:szCs w:val="32"/>
          <w:lang w:val="en-US" w:eastAsia="zh-CN"/>
        </w:rPr>
        <w:t>共</w:t>
      </w:r>
      <w:r>
        <w:rPr>
          <w:rFonts w:hint="eastAsia" w:ascii="仿宋_GB2312" w:hAnsi="仿宋_GB2312" w:eastAsia="仿宋_GB2312" w:cs="仿宋_GB2312"/>
          <w:kern w:val="0"/>
          <w:sz w:val="32"/>
          <w:szCs w:val="32"/>
        </w:rPr>
        <w:t>涉及资金</w:t>
      </w:r>
      <w:r>
        <w:rPr>
          <w:rFonts w:hint="eastAsia" w:ascii="仿宋_GB2312" w:hAnsi="仿宋_GB2312" w:eastAsia="仿宋_GB2312" w:cs="仿宋_GB2312"/>
          <w:kern w:val="0"/>
          <w:sz w:val="32"/>
          <w:szCs w:val="32"/>
          <w:lang w:val="en-US" w:eastAsia="zh-CN"/>
        </w:rPr>
        <w:t>300.25</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占一般公共预算项目支出总额的100%</w:t>
      </w:r>
      <w:r>
        <w:rPr>
          <w:rFonts w:hint="eastAsia" w:ascii="仿宋_GB2312" w:hAnsi="仿宋_GB2312" w:eastAsia="仿宋_GB2312" w:cs="仿宋_GB2312"/>
          <w:kern w:val="0"/>
          <w:sz w:val="32"/>
          <w:szCs w:val="32"/>
        </w:rPr>
        <w:t>。</w:t>
      </w:r>
    </w:p>
    <w:p>
      <w:pPr>
        <w:spacing w:line="540" w:lineRule="exact"/>
        <w:ind w:firstLine="622" w:firstLineChars="200"/>
        <w:outlineLvl w:val="1"/>
        <w:rPr>
          <w:rFonts w:hint="eastAsia" w:ascii="仿宋" w:hAnsi="仿宋" w:eastAsia="仿宋" w:cs="仿宋"/>
          <w:color w:val="000000"/>
          <w:kern w:val="0"/>
          <w:sz w:val="31"/>
          <w:szCs w:val="31"/>
          <w:lang w:val="en-US" w:eastAsia="zh-CN" w:bidi="ar"/>
        </w:rPr>
      </w:pPr>
      <w:r>
        <w:rPr>
          <w:rFonts w:hint="eastAsia" w:ascii="仿宋" w:hAnsi="仿宋" w:eastAsia="仿宋" w:cs="仿宋"/>
          <w:b/>
          <w:color w:val="000000"/>
          <w:kern w:val="0"/>
          <w:sz w:val="31"/>
          <w:szCs w:val="31"/>
          <w:lang w:val="en-US" w:eastAsia="zh-CN" w:bidi="ar"/>
        </w:rPr>
        <w:t>2.</w:t>
      </w:r>
      <w:r>
        <w:rPr>
          <w:rFonts w:ascii="仿宋" w:hAnsi="仿宋" w:eastAsia="仿宋" w:cs="仿宋"/>
          <w:b/>
          <w:color w:val="000000"/>
          <w:kern w:val="0"/>
          <w:sz w:val="31"/>
          <w:szCs w:val="31"/>
          <w:lang w:val="en-US" w:eastAsia="zh-CN" w:bidi="ar"/>
        </w:rPr>
        <w:t>项目绩效自评结果。</w:t>
      </w:r>
      <w:r>
        <w:rPr>
          <w:rFonts w:hint="eastAsia" w:ascii="仿宋_GB2312" w:hAnsi="仿宋_GB2312" w:eastAsia="仿宋_GB2312" w:cs="仿宋_GB2312"/>
          <w:kern w:val="0"/>
          <w:sz w:val="32"/>
          <w:szCs w:val="32"/>
        </w:rPr>
        <w:t>固原市原州区环境卫生服务中心今年在部门决算中增加“建筑垃圾、生活垃圾、渗滤液处理场运行费”项目绩效评价结果。根据年初设定的绩效目标，“建筑垃圾、生活垃圾、渗滤液处理场运行费”项目自评得分为</w:t>
      </w:r>
      <w:r>
        <w:rPr>
          <w:rFonts w:hint="eastAsia" w:ascii="仿宋_GB2312" w:hAnsi="仿宋_GB2312" w:eastAsia="仿宋_GB2312" w:cs="仿宋_GB2312"/>
          <w:kern w:val="0"/>
          <w:sz w:val="32"/>
          <w:szCs w:val="32"/>
          <w:lang w:val="en-US" w:eastAsia="zh-CN"/>
        </w:rPr>
        <w:t>99</w:t>
      </w:r>
      <w:r>
        <w:rPr>
          <w:rFonts w:hint="eastAsia" w:ascii="仿宋_GB2312" w:hAnsi="仿宋_GB2312" w:eastAsia="仿宋_GB2312" w:cs="仿宋_GB2312"/>
          <w:kern w:val="0"/>
          <w:sz w:val="32"/>
          <w:szCs w:val="32"/>
        </w:rPr>
        <w:t>分。发现的主要问题：在人员监管以及项目资金支出时管控力度相对较弱。下一步改进措施：增加人员监管力度，同时在资金支付方面加大审核力度。</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620" w:firstLineChars="200"/>
        <w:jc w:val="left"/>
        <w:textAlignment w:val="auto"/>
        <w:rPr>
          <w:rFonts w:hint="eastAsia" w:ascii="仿宋" w:hAnsi="仿宋" w:eastAsia="仿宋" w:cs="仿宋"/>
          <w:color w:val="000000"/>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620" w:firstLineChars="200"/>
        <w:jc w:val="left"/>
        <w:textAlignment w:val="auto"/>
        <w:rPr>
          <w:rFonts w:hint="eastAsia" w:ascii="仿宋" w:hAnsi="仿宋" w:eastAsia="仿宋" w:cs="仿宋"/>
          <w:color w:val="000000"/>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620" w:firstLineChars="200"/>
        <w:jc w:val="left"/>
        <w:textAlignment w:val="auto"/>
        <w:rPr>
          <w:rFonts w:hint="eastAsia" w:ascii="仿宋" w:hAnsi="仿宋" w:eastAsia="仿宋" w:cs="仿宋"/>
          <w:color w:val="000000"/>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620" w:firstLineChars="200"/>
        <w:jc w:val="left"/>
        <w:textAlignment w:val="auto"/>
        <w:rPr>
          <w:rFonts w:hint="eastAsia" w:ascii="仿宋" w:hAnsi="仿宋" w:eastAsia="仿宋" w:cs="仿宋"/>
          <w:color w:val="000000"/>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620" w:firstLineChars="200"/>
        <w:jc w:val="left"/>
        <w:textAlignment w:val="auto"/>
        <w:rPr>
          <w:rFonts w:hint="eastAsia" w:ascii="仿宋" w:hAnsi="仿宋" w:eastAsia="仿宋" w:cs="仿宋"/>
          <w:color w:val="000000"/>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620" w:firstLineChars="200"/>
        <w:jc w:val="left"/>
        <w:textAlignment w:val="auto"/>
        <w:rPr>
          <w:rFonts w:hint="eastAsia" w:ascii="仿宋" w:hAnsi="仿宋" w:eastAsia="仿宋" w:cs="仿宋"/>
          <w:color w:val="000000"/>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620" w:firstLineChars="200"/>
        <w:jc w:val="left"/>
        <w:textAlignment w:val="auto"/>
        <w:rPr>
          <w:rFonts w:hint="eastAsia" w:ascii="仿宋" w:hAnsi="仿宋" w:eastAsia="仿宋" w:cs="仿宋"/>
          <w:color w:val="000000"/>
          <w:kern w:val="0"/>
          <w:sz w:val="31"/>
          <w:szCs w:val="31"/>
          <w:lang w:val="en-US" w:eastAsia="zh-CN" w:bidi="ar"/>
        </w:rPr>
      </w:pPr>
    </w:p>
    <w:p/>
    <w:p>
      <w:pPr>
        <w:autoSpaceDE w:val="0"/>
        <w:autoSpaceDN w:val="0"/>
        <w:spacing w:line="400" w:lineRule="exact"/>
        <w:ind w:left="120" w:firstLine="2520" w:firstLineChars="700"/>
        <w:jc w:val="both"/>
      </w:pPr>
      <w:r>
        <w:rPr>
          <w:rFonts w:hint="eastAsia" w:ascii="宋体" w:hAnsi="宋体" w:eastAsia="宋体" w:cs="宋体"/>
          <w:sz w:val="36"/>
        </w:rPr>
        <w:t>项目支出绩效自评表</w:t>
      </w:r>
    </w:p>
    <w:p>
      <w:pPr>
        <w:autoSpaceDE w:val="0"/>
        <w:autoSpaceDN w:val="0"/>
        <w:spacing w:line="340" w:lineRule="exact"/>
        <w:ind w:firstLine="3680" w:firstLineChars="2300"/>
        <w:jc w:val="both"/>
      </w:pPr>
      <w:r>
        <w:rPr>
          <w:rFonts w:hint="eastAsia" w:ascii="宋体" w:hAnsi="宋体" w:eastAsia="宋体" w:cs="宋体"/>
          <w:sz w:val="16"/>
        </w:rPr>
        <w:t>（202</w:t>
      </w:r>
      <w:r>
        <w:rPr>
          <w:rFonts w:hint="eastAsia" w:ascii="宋体" w:hAnsi="宋体" w:eastAsia="宋体" w:cs="宋体"/>
          <w:sz w:val="16"/>
          <w:lang w:val="en-US" w:eastAsia="zh-CN"/>
        </w:rPr>
        <w:t>2</w:t>
      </w:r>
      <w:r>
        <w:rPr>
          <w:rFonts w:hint="eastAsia" w:ascii="宋体" w:hAnsi="宋体" w:eastAsia="宋体" w:cs="宋体"/>
          <w:sz w:val="16"/>
        </w:rPr>
        <w:t>年度）</w:t>
      </w:r>
    </w:p>
    <w:p>
      <w:pPr>
        <w:spacing w:line="80" w:lineRule="exact"/>
        <w:rPr>
          <w:rFonts w:hint="eastAsia" w:ascii="宋体" w:hAnsi="宋体" w:eastAsia="宋体" w:cs="宋体"/>
          <w:sz w:val="20"/>
        </w:rPr>
      </w:pPr>
    </w:p>
    <w:tbl>
      <w:tblPr>
        <w:tblStyle w:val="8"/>
        <w:tblpPr w:leftFromText="180" w:rightFromText="180" w:vertAnchor="text" w:horzAnchor="page" w:tblpX="827" w:tblpY="199"/>
        <w:tblOverlap w:val="never"/>
        <w:tblW w:w="1009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 w:type="dxa"/>
          <w:bottom w:w="0" w:type="dxa"/>
          <w:right w:w="10" w:type="dxa"/>
        </w:tblCellMar>
      </w:tblPr>
      <w:tblGrid>
        <w:gridCol w:w="466"/>
        <w:gridCol w:w="445"/>
        <w:gridCol w:w="812"/>
        <w:gridCol w:w="2413"/>
        <w:gridCol w:w="912"/>
        <w:gridCol w:w="934"/>
        <w:gridCol w:w="533"/>
        <w:gridCol w:w="419"/>
        <w:gridCol w:w="609"/>
        <w:gridCol w:w="749"/>
        <w:gridCol w:w="830"/>
        <w:gridCol w:w="9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289" w:hRule="exact"/>
        </w:trPr>
        <w:tc>
          <w:tcPr>
            <w:tcW w:w="1723" w:type="dxa"/>
            <w:gridSpan w:val="3"/>
            <w:tcMar>
              <w:top w:w="0" w:type="dxa"/>
              <w:left w:w="0" w:type="dxa"/>
              <w:bottom w:w="0" w:type="dxa"/>
              <w:right w:w="0" w:type="dxa"/>
            </w:tcMar>
          </w:tcPr>
          <w:p>
            <w:pPr>
              <w:spacing w:before="0"/>
              <w:ind w:left="500"/>
            </w:pPr>
            <w:r>
              <w:rPr>
                <w:rFonts w:hint="eastAsia" w:ascii="宋体" w:hAnsi="宋体" w:eastAsia="宋体" w:cs="宋体"/>
                <w:sz w:val="16"/>
              </w:rPr>
              <w:t>项目名称</w:t>
            </w:r>
          </w:p>
        </w:tc>
        <w:tc>
          <w:tcPr>
            <w:tcW w:w="8376" w:type="dxa"/>
            <w:gridSpan w:val="9"/>
            <w:tcMar>
              <w:top w:w="0" w:type="dxa"/>
              <w:left w:w="0" w:type="dxa"/>
              <w:bottom w:w="0" w:type="dxa"/>
              <w:right w:w="0" w:type="dxa"/>
            </w:tcMar>
          </w:tcPr>
          <w:p>
            <w:pPr>
              <w:spacing w:before="0"/>
              <w:ind w:left="3440"/>
              <w:rPr>
                <w:rFonts w:hint="eastAsia" w:eastAsiaTheme="minorEastAsia"/>
                <w:lang w:eastAsia="zh-CN"/>
              </w:rPr>
            </w:pPr>
            <w:r>
              <w:rPr>
                <w:rFonts w:hint="eastAsia"/>
                <w:lang w:eastAsia="zh-CN"/>
              </w:rPr>
              <w:t>三场运行经费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287" w:hRule="exact"/>
        </w:trPr>
        <w:tc>
          <w:tcPr>
            <w:tcW w:w="1723" w:type="dxa"/>
            <w:gridSpan w:val="3"/>
            <w:tcMar>
              <w:top w:w="0" w:type="dxa"/>
              <w:left w:w="0" w:type="dxa"/>
              <w:bottom w:w="0" w:type="dxa"/>
              <w:right w:w="0" w:type="dxa"/>
            </w:tcMar>
          </w:tcPr>
          <w:p>
            <w:pPr>
              <w:spacing w:before="0"/>
              <w:ind w:left="500"/>
            </w:pPr>
            <w:r>
              <w:rPr>
                <w:rFonts w:hint="eastAsia" w:ascii="宋体" w:hAnsi="宋体" w:eastAsia="宋体" w:cs="宋体"/>
                <w:sz w:val="16"/>
              </w:rPr>
              <w:t>主管部门</w:t>
            </w:r>
          </w:p>
        </w:tc>
        <w:tc>
          <w:tcPr>
            <w:tcW w:w="4792" w:type="dxa"/>
            <w:gridSpan w:val="4"/>
            <w:tcMar>
              <w:top w:w="0" w:type="dxa"/>
              <w:left w:w="0" w:type="dxa"/>
              <w:bottom w:w="0" w:type="dxa"/>
              <w:right w:w="0" w:type="dxa"/>
            </w:tcMar>
          </w:tcPr>
          <w:p>
            <w:pPr>
              <w:spacing w:before="0"/>
              <w:ind w:left="1680"/>
            </w:pPr>
          </w:p>
        </w:tc>
        <w:tc>
          <w:tcPr>
            <w:tcW w:w="3584" w:type="dxa"/>
            <w:gridSpan w:val="5"/>
            <w:tcMar>
              <w:top w:w="0" w:type="dxa"/>
              <w:left w:w="0" w:type="dxa"/>
              <w:bottom w:w="0" w:type="dxa"/>
              <w:right w:w="0" w:type="dxa"/>
            </w:tcMar>
          </w:tcPr>
          <w:p>
            <w:pPr>
              <w:tabs>
                <w:tab w:val="left" w:pos="2360"/>
              </w:tabs>
              <w:spacing w:before="0"/>
              <w:ind w:left="420"/>
            </w:pPr>
            <w:r>
              <w:rPr>
                <w:rFonts w:hint="eastAsia" w:ascii="宋体" w:hAnsi="宋体" w:eastAsia="宋体" w:cs="宋体"/>
                <w:sz w:val="16"/>
              </w:rPr>
              <w:t>实施单位</w:t>
            </w:r>
            <w: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484" w:hRule="exact"/>
        </w:trPr>
        <w:tc>
          <w:tcPr>
            <w:tcW w:w="1723" w:type="dxa"/>
            <w:gridSpan w:val="3"/>
            <w:vMerge w:val="restart"/>
            <w:tcMar>
              <w:top w:w="0" w:type="dxa"/>
              <w:left w:w="0" w:type="dxa"/>
              <w:bottom w:w="0" w:type="dxa"/>
              <w:right w:w="0" w:type="dxa"/>
            </w:tcMar>
          </w:tcPr>
          <w:p>
            <w:pPr>
              <w:spacing w:before="380"/>
              <w:ind w:left="500"/>
            </w:pPr>
            <w:r>
              <w:rPr>
                <w:rFonts w:hint="eastAsia" w:ascii="宋体" w:hAnsi="宋体" w:eastAsia="宋体" w:cs="宋体"/>
                <w:sz w:val="16"/>
              </w:rPr>
              <w:t>项目资金</w:t>
            </w:r>
          </w:p>
          <w:p>
            <w:pPr>
              <w:spacing w:before="0"/>
              <w:ind w:left="500"/>
            </w:pPr>
            <w:r>
              <w:rPr>
                <w:rFonts w:hint="eastAsia" w:ascii="宋体" w:hAnsi="宋体" w:eastAsia="宋体" w:cs="宋体"/>
                <w:sz w:val="16"/>
              </w:rPr>
              <w:t>（万元）</w:t>
            </w:r>
          </w:p>
        </w:tc>
        <w:tc>
          <w:tcPr>
            <w:tcW w:w="2413" w:type="dxa"/>
            <w:tcMar>
              <w:top w:w="0" w:type="dxa"/>
              <w:left w:w="0" w:type="dxa"/>
              <w:bottom w:w="0" w:type="dxa"/>
              <w:right w:w="0" w:type="dxa"/>
            </w:tcMar>
          </w:tcPr>
          <w:p/>
        </w:tc>
        <w:tc>
          <w:tcPr>
            <w:tcW w:w="912" w:type="dxa"/>
            <w:tcMar>
              <w:top w:w="0" w:type="dxa"/>
              <w:left w:w="0" w:type="dxa"/>
              <w:bottom w:w="0" w:type="dxa"/>
              <w:right w:w="0" w:type="dxa"/>
            </w:tcMar>
          </w:tcPr>
          <w:p>
            <w:pPr>
              <w:spacing w:before="0"/>
            </w:pPr>
            <w:r>
              <w:rPr>
                <w:rFonts w:hint="eastAsia" w:ascii="宋体" w:hAnsi="宋体" w:eastAsia="宋体" w:cs="宋体"/>
                <w:sz w:val="16"/>
              </w:rPr>
              <w:t>年初预算数</w:t>
            </w:r>
          </w:p>
        </w:tc>
        <w:tc>
          <w:tcPr>
            <w:tcW w:w="1467" w:type="dxa"/>
            <w:gridSpan w:val="2"/>
            <w:tcMar>
              <w:top w:w="0" w:type="dxa"/>
              <w:left w:w="0" w:type="dxa"/>
              <w:bottom w:w="0" w:type="dxa"/>
              <w:right w:w="0" w:type="dxa"/>
            </w:tcMar>
          </w:tcPr>
          <w:p>
            <w:pPr>
              <w:spacing w:before="0"/>
            </w:pPr>
            <w:r>
              <w:rPr>
                <w:rFonts w:hint="eastAsia" w:ascii="宋体" w:hAnsi="宋体" w:eastAsia="宋体" w:cs="宋体"/>
                <w:sz w:val="16"/>
              </w:rPr>
              <w:t>全年预算数</w:t>
            </w:r>
          </w:p>
        </w:tc>
        <w:tc>
          <w:tcPr>
            <w:tcW w:w="1028" w:type="dxa"/>
            <w:gridSpan w:val="2"/>
            <w:tcMar>
              <w:top w:w="0" w:type="dxa"/>
              <w:left w:w="0" w:type="dxa"/>
              <w:bottom w:w="0" w:type="dxa"/>
              <w:right w:w="0" w:type="dxa"/>
            </w:tcMar>
          </w:tcPr>
          <w:p>
            <w:pPr>
              <w:spacing w:before="0"/>
              <w:ind w:left="340"/>
            </w:pPr>
            <w:r>
              <w:rPr>
                <w:rFonts w:hint="eastAsia" w:ascii="宋体" w:hAnsi="宋体" w:eastAsia="宋体" w:cs="宋体"/>
                <w:sz w:val="16"/>
              </w:rPr>
              <w:t>全年执行数</w:t>
            </w:r>
          </w:p>
        </w:tc>
        <w:tc>
          <w:tcPr>
            <w:tcW w:w="749" w:type="dxa"/>
            <w:tcMar>
              <w:top w:w="0" w:type="dxa"/>
              <w:left w:w="0" w:type="dxa"/>
              <w:bottom w:w="0" w:type="dxa"/>
              <w:right w:w="0" w:type="dxa"/>
            </w:tcMar>
          </w:tcPr>
          <w:p>
            <w:pPr>
              <w:spacing w:before="0"/>
              <w:ind w:left="180"/>
            </w:pPr>
            <w:r>
              <w:rPr>
                <w:rFonts w:hint="eastAsia" w:ascii="宋体" w:hAnsi="宋体" w:eastAsia="宋体" w:cs="宋体"/>
                <w:sz w:val="16"/>
              </w:rPr>
              <w:t>分值</w:t>
            </w:r>
          </w:p>
        </w:tc>
        <w:tc>
          <w:tcPr>
            <w:tcW w:w="830" w:type="dxa"/>
            <w:tcMar>
              <w:top w:w="0" w:type="dxa"/>
              <w:left w:w="0" w:type="dxa"/>
              <w:bottom w:w="0" w:type="dxa"/>
              <w:right w:w="0" w:type="dxa"/>
            </w:tcMar>
          </w:tcPr>
          <w:p>
            <w:pPr>
              <w:spacing w:before="0"/>
              <w:ind w:left="140"/>
            </w:pPr>
            <w:r>
              <w:rPr>
                <w:rFonts w:hint="eastAsia" w:ascii="宋体" w:hAnsi="宋体" w:eastAsia="宋体" w:cs="宋体"/>
                <w:sz w:val="16"/>
              </w:rPr>
              <w:t>执行率</w:t>
            </w:r>
          </w:p>
        </w:tc>
        <w:tc>
          <w:tcPr>
            <w:tcW w:w="977" w:type="dxa"/>
            <w:tcMar>
              <w:top w:w="0" w:type="dxa"/>
              <w:left w:w="0" w:type="dxa"/>
              <w:bottom w:w="0" w:type="dxa"/>
              <w:right w:w="0" w:type="dxa"/>
            </w:tcMar>
          </w:tcPr>
          <w:p>
            <w:pPr>
              <w:spacing w:before="0"/>
              <w:ind w:left="300"/>
            </w:pPr>
            <w:r>
              <w:rPr>
                <w:rFonts w:hint="eastAsia" w:ascii="宋体" w:hAnsi="宋体" w:eastAsia="宋体" w:cs="宋体"/>
                <w:sz w:val="16"/>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289" w:hRule="exact"/>
        </w:trPr>
        <w:tc>
          <w:tcPr>
            <w:tcW w:w="1723" w:type="dxa"/>
            <w:gridSpan w:val="3"/>
            <w:vMerge w:val="continue"/>
            <w:tcMar>
              <w:top w:w="0" w:type="dxa"/>
              <w:left w:w="0" w:type="dxa"/>
              <w:bottom w:w="0" w:type="dxa"/>
              <w:right w:w="0" w:type="dxa"/>
            </w:tcMar>
          </w:tcPr>
          <w:p/>
        </w:tc>
        <w:tc>
          <w:tcPr>
            <w:tcW w:w="2413" w:type="dxa"/>
            <w:tcMar>
              <w:top w:w="0" w:type="dxa"/>
              <w:left w:w="0" w:type="dxa"/>
              <w:bottom w:w="0" w:type="dxa"/>
              <w:right w:w="0" w:type="dxa"/>
            </w:tcMar>
          </w:tcPr>
          <w:p>
            <w:pPr>
              <w:spacing w:before="0"/>
            </w:pPr>
            <w:r>
              <w:rPr>
                <w:rFonts w:hint="eastAsia" w:ascii="宋体" w:hAnsi="宋体" w:eastAsia="宋体" w:cs="宋体"/>
                <w:sz w:val="16"/>
              </w:rPr>
              <w:t>年度资金总额：</w:t>
            </w:r>
          </w:p>
        </w:tc>
        <w:tc>
          <w:tcPr>
            <w:tcW w:w="912" w:type="dxa"/>
            <w:tcMar>
              <w:top w:w="0" w:type="dxa"/>
              <w:left w:w="0" w:type="dxa"/>
              <w:bottom w:w="0" w:type="dxa"/>
              <w:right w:w="0" w:type="dxa"/>
            </w:tcMar>
          </w:tcPr>
          <w:p>
            <w:pPr>
              <w:spacing w:before="0"/>
              <w:ind w:left="220"/>
              <w:rPr>
                <w:rFonts w:hint="default" w:eastAsiaTheme="minorEastAsia"/>
                <w:lang w:val="en-US" w:eastAsia="zh-CN"/>
              </w:rPr>
            </w:pPr>
            <w:r>
              <w:rPr>
                <w:rFonts w:hint="eastAsia"/>
                <w:lang w:val="en-US" w:eastAsia="zh-CN"/>
              </w:rPr>
              <w:t>300.25</w:t>
            </w:r>
          </w:p>
        </w:tc>
        <w:tc>
          <w:tcPr>
            <w:tcW w:w="934" w:type="dxa"/>
            <w:tcMar>
              <w:top w:w="0" w:type="dxa"/>
              <w:left w:w="0" w:type="dxa"/>
              <w:bottom w:w="0" w:type="dxa"/>
              <w:right w:w="0" w:type="dxa"/>
            </w:tcMar>
          </w:tcPr>
          <w:p>
            <w:pPr>
              <w:spacing w:before="0"/>
              <w:ind w:left="220"/>
              <w:rPr>
                <w:rFonts w:hint="default" w:eastAsiaTheme="minorEastAsia"/>
                <w:lang w:val="en-US" w:eastAsia="zh-CN"/>
              </w:rPr>
            </w:pPr>
            <w:r>
              <w:rPr>
                <w:rFonts w:hint="eastAsia"/>
                <w:lang w:val="en-US" w:eastAsia="zh-CN"/>
              </w:rPr>
              <w:t>300.25</w:t>
            </w:r>
          </w:p>
        </w:tc>
        <w:tc>
          <w:tcPr>
            <w:tcW w:w="1561" w:type="dxa"/>
            <w:gridSpan w:val="3"/>
            <w:tcMar>
              <w:top w:w="0" w:type="dxa"/>
              <w:left w:w="0" w:type="dxa"/>
              <w:bottom w:w="0" w:type="dxa"/>
              <w:right w:w="0" w:type="dxa"/>
            </w:tcMar>
          </w:tcPr>
          <w:p>
            <w:pPr>
              <w:spacing w:before="0"/>
              <w:ind w:left="620"/>
              <w:rPr>
                <w:rFonts w:hint="default" w:eastAsiaTheme="minorEastAsia"/>
                <w:lang w:val="en-US" w:eastAsia="zh-CN"/>
              </w:rPr>
            </w:pPr>
            <w:r>
              <w:rPr>
                <w:rFonts w:hint="eastAsia"/>
                <w:lang w:val="en-US" w:eastAsia="zh-CN"/>
              </w:rPr>
              <w:t>300.25</w:t>
            </w:r>
          </w:p>
        </w:tc>
        <w:tc>
          <w:tcPr>
            <w:tcW w:w="749" w:type="dxa"/>
            <w:tcMar>
              <w:top w:w="0" w:type="dxa"/>
              <w:left w:w="0" w:type="dxa"/>
              <w:bottom w:w="0" w:type="dxa"/>
              <w:right w:w="0" w:type="dxa"/>
            </w:tcMar>
          </w:tcPr>
          <w:p>
            <w:pPr>
              <w:spacing w:before="0"/>
              <w:ind w:left="280"/>
              <w:rPr>
                <w:rFonts w:hint="default" w:eastAsiaTheme="minorEastAsia"/>
                <w:lang w:val="en-US" w:eastAsia="zh-CN"/>
              </w:rPr>
            </w:pPr>
            <w:r>
              <w:rPr>
                <w:rFonts w:hint="eastAsia"/>
                <w:lang w:val="en-US" w:eastAsia="zh-CN"/>
              </w:rPr>
              <w:t>100</w:t>
            </w:r>
          </w:p>
        </w:tc>
        <w:tc>
          <w:tcPr>
            <w:tcW w:w="830" w:type="dxa"/>
            <w:tcMar>
              <w:top w:w="0" w:type="dxa"/>
              <w:left w:w="0" w:type="dxa"/>
              <w:bottom w:w="0" w:type="dxa"/>
              <w:right w:w="0" w:type="dxa"/>
            </w:tcMar>
          </w:tcPr>
          <w:p>
            <w:pPr>
              <w:spacing w:before="0"/>
              <w:ind w:left="260"/>
              <w:rPr>
                <w:rFonts w:hint="default" w:eastAsiaTheme="minorEastAsia"/>
                <w:lang w:val="en-US" w:eastAsia="zh-CN"/>
              </w:rPr>
            </w:pPr>
            <w:r>
              <w:rPr>
                <w:rFonts w:hint="eastAsia"/>
                <w:lang w:val="en-US" w:eastAsia="zh-CN"/>
              </w:rPr>
              <w:t>100%</w:t>
            </w:r>
          </w:p>
        </w:tc>
        <w:tc>
          <w:tcPr>
            <w:tcW w:w="977" w:type="dxa"/>
            <w:tcMar>
              <w:top w:w="0" w:type="dxa"/>
              <w:left w:w="0" w:type="dxa"/>
              <w:bottom w:w="0" w:type="dxa"/>
              <w:right w:w="0" w:type="dxa"/>
            </w:tcMar>
          </w:tcPr>
          <w:p>
            <w:pPr>
              <w:spacing w:before="0"/>
              <w:rPr>
                <w:rFonts w:hint="default" w:eastAsiaTheme="minorEastAsia"/>
                <w:lang w:val="en-US" w:eastAsia="zh-CN"/>
              </w:rPr>
            </w:pPr>
            <w:r>
              <w:rPr>
                <w:rFonts w:hint="eastAsia"/>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289" w:hRule="exact"/>
        </w:trPr>
        <w:tc>
          <w:tcPr>
            <w:tcW w:w="1723" w:type="dxa"/>
            <w:gridSpan w:val="3"/>
            <w:vMerge w:val="continue"/>
            <w:tcMar>
              <w:top w:w="0" w:type="dxa"/>
              <w:left w:w="0" w:type="dxa"/>
              <w:bottom w:w="0" w:type="dxa"/>
              <w:right w:w="0" w:type="dxa"/>
            </w:tcMar>
          </w:tcPr>
          <w:p/>
        </w:tc>
        <w:tc>
          <w:tcPr>
            <w:tcW w:w="2413" w:type="dxa"/>
            <w:tcMar>
              <w:top w:w="0" w:type="dxa"/>
              <w:left w:w="0" w:type="dxa"/>
              <w:bottom w:w="0" w:type="dxa"/>
              <w:right w:w="0" w:type="dxa"/>
            </w:tcMar>
          </w:tcPr>
          <w:p>
            <w:pPr>
              <w:spacing w:before="0"/>
              <w:ind w:left="380"/>
            </w:pPr>
            <w:r>
              <w:rPr>
                <w:rFonts w:hint="eastAsia" w:ascii="宋体" w:hAnsi="宋体" w:eastAsia="宋体" w:cs="宋体"/>
                <w:sz w:val="16"/>
              </w:rPr>
              <w:t>其中：当年财政拨款</w:t>
            </w:r>
          </w:p>
        </w:tc>
        <w:tc>
          <w:tcPr>
            <w:tcW w:w="912" w:type="dxa"/>
            <w:tcMar>
              <w:top w:w="0" w:type="dxa"/>
              <w:left w:w="0" w:type="dxa"/>
              <w:bottom w:w="0" w:type="dxa"/>
              <w:right w:w="0" w:type="dxa"/>
            </w:tcMar>
          </w:tcPr>
          <w:p>
            <w:pPr>
              <w:spacing w:before="0"/>
              <w:ind w:left="220"/>
              <w:rPr>
                <w:rFonts w:hint="default" w:eastAsiaTheme="minorEastAsia"/>
                <w:lang w:val="en-US" w:eastAsia="zh-CN"/>
              </w:rPr>
            </w:pPr>
            <w:r>
              <w:rPr>
                <w:rFonts w:hint="eastAsia"/>
                <w:lang w:val="en-US" w:eastAsia="zh-CN"/>
              </w:rPr>
              <w:t>300.25</w:t>
            </w:r>
          </w:p>
        </w:tc>
        <w:tc>
          <w:tcPr>
            <w:tcW w:w="934" w:type="dxa"/>
            <w:tcMar>
              <w:top w:w="0" w:type="dxa"/>
              <w:left w:w="0" w:type="dxa"/>
              <w:bottom w:w="0" w:type="dxa"/>
              <w:right w:w="0" w:type="dxa"/>
            </w:tcMar>
          </w:tcPr>
          <w:p>
            <w:pPr>
              <w:ind w:firstLine="210" w:firstLineChars="100"/>
              <w:rPr>
                <w:rFonts w:hint="default" w:eastAsiaTheme="minorEastAsia"/>
                <w:lang w:val="en-US" w:eastAsia="zh-CN"/>
              </w:rPr>
            </w:pPr>
            <w:r>
              <w:rPr>
                <w:rFonts w:hint="eastAsia"/>
                <w:lang w:val="en-US" w:eastAsia="zh-CN"/>
              </w:rPr>
              <w:t>300.25</w:t>
            </w:r>
          </w:p>
        </w:tc>
        <w:tc>
          <w:tcPr>
            <w:tcW w:w="1561" w:type="dxa"/>
            <w:gridSpan w:val="3"/>
            <w:tcMar>
              <w:top w:w="0" w:type="dxa"/>
              <w:left w:w="0" w:type="dxa"/>
              <w:bottom w:w="0" w:type="dxa"/>
              <w:right w:w="0" w:type="dxa"/>
            </w:tcMar>
          </w:tcPr>
          <w:p>
            <w:pPr>
              <w:ind w:firstLine="630" w:firstLineChars="300"/>
              <w:rPr>
                <w:rFonts w:hint="default" w:eastAsiaTheme="minorEastAsia"/>
                <w:lang w:val="en-US" w:eastAsia="zh-CN"/>
              </w:rPr>
            </w:pPr>
            <w:r>
              <w:rPr>
                <w:rFonts w:hint="eastAsia"/>
                <w:lang w:val="en-US" w:eastAsia="zh-CN"/>
              </w:rPr>
              <w:t>300.25</w:t>
            </w:r>
          </w:p>
        </w:tc>
        <w:tc>
          <w:tcPr>
            <w:tcW w:w="749" w:type="dxa"/>
            <w:tcMar>
              <w:top w:w="0" w:type="dxa"/>
              <w:left w:w="0" w:type="dxa"/>
              <w:bottom w:w="0" w:type="dxa"/>
              <w:right w:w="0" w:type="dxa"/>
            </w:tcMar>
          </w:tcPr>
          <w:p>
            <w:pPr>
              <w:spacing w:before="60"/>
              <w:ind w:left="280"/>
              <w:rPr>
                <w:rFonts w:hint="default" w:eastAsiaTheme="minorEastAsia"/>
                <w:lang w:val="en-US" w:eastAsia="zh-CN"/>
              </w:rPr>
            </w:pPr>
            <w:r>
              <w:rPr>
                <w:rFonts w:hint="eastAsia"/>
                <w:lang w:val="en-US" w:eastAsia="zh-CN"/>
              </w:rPr>
              <w:t>100</w:t>
            </w:r>
          </w:p>
        </w:tc>
        <w:tc>
          <w:tcPr>
            <w:tcW w:w="830" w:type="dxa"/>
            <w:tcMar>
              <w:top w:w="0" w:type="dxa"/>
              <w:left w:w="0" w:type="dxa"/>
              <w:bottom w:w="0" w:type="dxa"/>
              <w:right w:w="0" w:type="dxa"/>
            </w:tcMar>
          </w:tcPr>
          <w:p>
            <w:pPr>
              <w:rPr>
                <w:rFonts w:hint="default" w:eastAsiaTheme="minorEastAsia"/>
                <w:lang w:val="en-US" w:eastAsia="zh-CN"/>
              </w:rPr>
            </w:pPr>
            <w:r>
              <w:rPr>
                <w:rFonts w:hint="eastAsia"/>
                <w:lang w:val="en-US" w:eastAsia="zh-CN"/>
              </w:rPr>
              <w:t>100%</w:t>
            </w:r>
          </w:p>
        </w:tc>
        <w:tc>
          <w:tcPr>
            <w:tcW w:w="977" w:type="dxa"/>
            <w:tcMar>
              <w:top w:w="0" w:type="dxa"/>
              <w:left w:w="0" w:type="dxa"/>
              <w:bottom w:w="0" w:type="dxa"/>
              <w:right w:w="0" w:type="dxa"/>
            </w:tcMar>
          </w:tcPr>
          <w:p>
            <w:pPr>
              <w:spacing w:before="60"/>
              <w:ind w:left="380"/>
              <w:rPr>
                <w:rFonts w:hint="default" w:eastAsiaTheme="minorEastAsia"/>
                <w:lang w:val="en-US" w:eastAsia="zh-CN"/>
              </w:rPr>
            </w:pPr>
            <w:r>
              <w:rPr>
                <w:rFonts w:hint="eastAsia"/>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289" w:hRule="exact"/>
        </w:trPr>
        <w:tc>
          <w:tcPr>
            <w:tcW w:w="1723" w:type="dxa"/>
            <w:gridSpan w:val="3"/>
            <w:vMerge w:val="continue"/>
            <w:tcMar>
              <w:top w:w="0" w:type="dxa"/>
              <w:left w:w="0" w:type="dxa"/>
              <w:bottom w:w="0" w:type="dxa"/>
              <w:right w:w="0" w:type="dxa"/>
            </w:tcMar>
          </w:tcPr>
          <w:p/>
        </w:tc>
        <w:tc>
          <w:tcPr>
            <w:tcW w:w="2413" w:type="dxa"/>
            <w:tcMar>
              <w:top w:w="0" w:type="dxa"/>
              <w:left w:w="0" w:type="dxa"/>
              <w:bottom w:w="0" w:type="dxa"/>
              <w:right w:w="0" w:type="dxa"/>
            </w:tcMar>
          </w:tcPr>
          <w:p>
            <w:pPr>
              <w:spacing w:before="0"/>
              <w:ind w:left="680"/>
            </w:pPr>
            <w:r>
              <w:rPr>
                <w:rFonts w:hint="eastAsia" w:ascii="宋体" w:hAnsi="宋体" w:eastAsia="宋体" w:cs="宋体"/>
                <w:sz w:val="16"/>
              </w:rPr>
              <w:t>上年结转资金</w:t>
            </w:r>
          </w:p>
        </w:tc>
        <w:tc>
          <w:tcPr>
            <w:tcW w:w="912" w:type="dxa"/>
            <w:tcMar>
              <w:top w:w="0" w:type="dxa"/>
              <w:left w:w="0" w:type="dxa"/>
              <w:bottom w:w="0" w:type="dxa"/>
              <w:right w:w="0" w:type="dxa"/>
            </w:tcMar>
          </w:tcPr>
          <w:p/>
        </w:tc>
        <w:tc>
          <w:tcPr>
            <w:tcW w:w="934" w:type="dxa"/>
            <w:tcMar>
              <w:top w:w="0" w:type="dxa"/>
              <w:left w:w="0" w:type="dxa"/>
              <w:bottom w:w="0" w:type="dxa"/>
              <w:right w:w="0" w:type="dxa"/>
            </w:tcMar>
          </w:tcPr>
          <w:p/>
        </w:tc>
        <w:tc>
          <w:tcPr>
            <w:tcW w:w="1561" w:type="dxa"/>
            <w:gridSpan w:val="3"/>
            <w:tcMar>
              <w:top w:w="0" w:type="dxa"/>
              <w:left w:w="0" w:type="dxa"/>
              <w:bottom w:w="0" w:type="dxa"/>
              <w:right w:w="0" w:type="dxa"/>
            </w:tcMar>
          </w:tcPr>
          <w:p/>
        </w:tc>
        <w:tc>
          <w:tcPr>
            <w:tcW w:w="749" w:type="dxa"/>
            <w:tcMar>
              <w:top w:w="0" w:type="dxa"/>
              <w:left w:w="0" w:type="dxa"/>
              <w:bottom w:w="0" w:type="dxa"/>
              <w:right w:w="0" w:type="dxa"/>
            </w:tcMar>
          </w:tcPr>
          <w:p>
            <w:pPr>
              <w:spacing w:before="60"/>
              <w:ind w:left="280"/>
            </w:pPr>
          </w:p>
        </w:tc>
        <w:tc>
          <w:tcPr>
            <w:tcW w:w="830" w:type="dxa"/>
            <w:tcMar>
              <w:top w:w="0" w:type="dxa"/>
              <w:left w:w="0" w:type="dxa"/>
              <w:bottom w:w="0" w:type="dxa"/>
              <w:right w:w="0" w:type="dxa"/>
            </w:tcMar>
          </w:tcPr>
          <w:p/>
        </w:tc>
        <w:tc>
          <w:tcPr>
            <w:tcW w:w="977" w:type="dxa"/>
            <w:tcMar>
              <w:top w:w="0" w:type="dxa"/>
              <w:left w:w="0" w:type="dxa"/>
              <w:bottom w:w="0" w:type="dxa"/>
              <w:right w:w="0" w:type="dxa"/>
            </w:tcMar>
          </w:tcPr>
          <w:p>
            <w:pPr>
              <w:spacing w:before="60"/>
              <w:ind w:left="38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289" w:hRule="exact"/>
        </w:trPr>
        <w:tc>
          <w:tcPr>
            <w:tcW w:w="1723" w:type="dxa"/>
            <w:gridSpan w:val="3"/>
            <w:vMerge w:val="continue"/>
            <w:tcMar>
              <w:top w:w="0" w:type="dxa"/>
              <w:left w:w="0" w:type="dxa"/>
              <w:bottom w:w="0" w:type="dxa"/>
              <w:right w:w="0" w:type="dxa"/>
            </w:tcMar>
          </w:tcPr>
          <w:p/>
        </w:tc>
        <w:tc>
          <w:tcPr>
            <w:tcW w:w="2413" w:type="dxa"/>
            <w:tcMar>
              <w:top w:w="0" w:type="dxa"/>
              <w:left w:w="0" w:type="dxa"/>
              <w:bottom w:w="0" w:type="dxa"/>
              <w:right w:w="0" w:type="dxa"/>
            </w:tcMar>
          </w:tcPr>
          <w:p>
            <w:pPr>
              <w:spacing w:before="0"/>
              <w:ind w:left="840"/>
            </w:pPr>
            <w:r>
              <w:rPr>
                <w:rFonts w:hint="eastAsia" w:ascii="宋体" w:hAnsi="宋体" w:eastAsia="宋体" w:cs="宋体"/>
                <w:sz w:val="16"/>
              </w:rPr>
              <w:t>其他资金</w:t>
            </w:r>
          </w:p>
        </w:tc>
        <w:tc>
          <w:tcPr>
            <w:tcW w:w="912" w:type="dxa"/>
            <w:tcMar>
              <w:top w:w="0" w:type="dxa"/>
              <w:left w:w="0" w:type="dxa"/>
              <w:bottom w:w="0" w:type="dxa"/>
              <w:right w:w="0" w:type="dxa"/>
            </w:tcMar>
          </w:tcPr>
          <w:p/>
        </w:tc>
        <w:tc>
          <w:tcPr>
            <w:tcW w:w="934" w:type="dxa"/>
            <w:tcMar>
              <w:top w:w="0" w:type="dxa"/>
              <w:left w:w="0" w:type="dxa"/>
              <w:bottom w:w="0" w:type="dxa"/>
              <w:right w:w="0" w:type="dxa"/>
            </w:tcMar>
          </w:tcPr>
          <w:p/>
        </w:tc>
        <w:tc>
          <w:tcPr>
            <w:tcW w:w="1561" w:type="dxa"/>
            <w:gridSpan w:val="3"/>
            <w:tcMar>
              <w:top w:w="0" w:type="dxa"/>
              <w:left w:w="0" w:type="dxa"/>
              <w:bottom w:w="0" w:type="dxa"/>
              <w:right w:w="0" w:type="dxa"/>
            </w:tcMar>
          </w:tcPr>
          <w:p/>
        </w:tc>
        <w:tc>
          <w:tcPr>
            <w:tcW w:w="749" w:type="dxa"/>
            <w:tcMar>
              <w:top w:w="0" w:type="dxa"/>
              <w:left w:w="0" w:type="dxa"/>
              <w:bottom w:w="0" w:type="dxa"/>
              <w:right w:w="0" w:type="dxa"/>
            </w:tcMar>
          </w:tcPr>
          <w:p>
            <w:pPr>
              <w:spacing w:before="60"/>
              <w:ind w:left="280"/>
            </w:pPr>
          </w:p>
        </w:tc>
        <w:tc>
          <w:tcPr>
            <w:tcW w:w="830" w:type="dxa"/>
            <w:tcMar>
              <w:top w:w="0" w:type="dxa"/>
              <w:left w:w="0" w:type="dxa"/>
              <w:bottom w:w="0" w:type="dxa"/>
              <w:right w:w="0" w:type="dxa"/>
            </w:tcMar>
          </w:tcPr>
          <w:p/>
        </w:tc>
        <w:tc>
          <w:tcPr>
            <w:tcW w:w="977" w:type="dxa"/>
            <w:tcMar>
              <w:top w:w="0" w:type="dxa"/>
              <w:left w:w="0" w:type="dxa"/>
              <w:bottom w:w="0" w:type="dxa"/>
              <w:right w:w="0" w:type="dxa"/>
            </w:tcMar>
          </w:tcPr>
          <w:p>
            <w:pPr>
              <w:spacing w:before="60"/>
              <w:ind w:left="38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500" w:hRule="exact"/>
        </w:trPr>
        <w:tc>
          <w:tcPr>
            <w:tcW w:w="466" w:type="dxa"/>
            <w:vMerge w:val="restart"/>
            <w:tcMar>
              <w:top w:w="0" w:type="dxa"/>
              <w:left w:w="0" w:type="dxa"/>
              <w:bottom w:w="0" w:type="dxa"/>
              <w:right w:w="0" w:type="dxa"/>
            </w:tcMar>
          </w:tcPr>
          <w:p>
            <w:pPr>
              <w:spacing w:before="40"/>
            </w:pPr>
            <w:r>
              <w:rPr>
                <w:rFonts w:hint="eastAsia" w:ascii="宋体" w:hAnsi="宋体" w:eastAsia="宋体" w:cs="宋体"/>
                <w:sz w:val="16"/>
              </w:rPr>
              <w:t>年度</w:t>
            </w:r>
          </w:p>
          <w:p>
            <w:pPr>
              <w:spacing w:before="0"/>
            </w:pPr>
            <w:r>
              <w:rPr>
                <w:rFonts w:hint="eastAsia" w:ascii="宋体" w:hAnsi="宋体" w:eastAsia="宋体" w:cs="宋体"/>
                <w:sz w:val="16"/>
              </w:rPr>
              <w:t>总体</w:t>
            </w:r>
          </w:p>
          <w:p>
            <w:pPr>
              <w:spacing w:before="0"/>
            </w:pPr>
            <w:r>
              <w:rPr>
                <w:rFonts w:hint="eastAsia" w:ascii="宋体" w:hAnsi="宋体" w:eastAsia="宋体" w:cs="宋体"/>
                <w:sz w:val="16"/>
              </w:rPr>
              <w:t>目标</w:t>
            </w:r>
          </w:p>
        </w:tc>
        <w:tc>
          <w:tcPr>
            <w:tcW w:w="5516" w:type="dxa"/>
            <w:gridSpan w:val="5"/>
            <w:tcMar>
              <w:top w:w="0" w:type="dxa"/>
              <w:left w:w="0" w:type="dxa"/>
              <w:bottom w:w="0" w:type="dxa"/>
              <w:right w:w="0" w:type="dxa"/>
            </w:tcMar>
          </w:tcPr>
          <w:p>
            <w:pPr>
              <w:spacing w:before="0"/>
              <w:ind w:left="2380"/>
            </w:pPr>
            <w:r>
              <w:rPr>
                <w:rFonts w:hint="eastAsia" w:ascii="宋体" w:hAnsi="宋体" w:eastAsia="宋体" w:cs="宋体"/>
                <w:sz w:val="16"/>
              </w:rPr>
              <w:t>预期目标</w:t>
            </w:r>
          </w:p>
        </w:tc>
        <w:tc>
          <w:tcPr>
            <w:tcW w:w="4117" w:type="dxa"/>
            <w:gridSpan w:val="6"/>
            <w:tcMar>
              <w:top w:w="0" w:type="dxa"/>
              <w:left w:w="0" w:type="dxa"/>
              <w:bottom w:w="0" w:type="dxa"/>
              <w:right w:w="0" w:type="dxa"/>
            </w:tcMar>
          </w:tcPr>
          <w:p>
            <w:pPr>
              <w:spacing w:before="0"/>
              <w:ind w:left="1520"/>
            </w:pPr>
            <w:r>
              <w:rPr>
                <w:rFonts w:hint="eastAsia" w:ascii="宋体" w:hAnsi="宋体" w:eastAsia="宋体" w:cs="宋体"/>
                <w:sz w:val="16"/>
              </w:rPr>
              <w:t>实际完成情况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1001" w:hRule="exact"/>
        </w:trPr>
        <w:tc>
          <w:tcPr>
            <w:tcW w:w="466" w:type="dxa"/>
            <w:vMerge w:val="continue"/>
            <w:tcMar>
              <w:top w:w="0" w:type="dxa"/>
              <w:left w:w="0" w:type="dxa"/>
              <w:bottom w:w="0" w:type="dxa"/>
              <w:right w:w="0" w:type="dxa"/>
            </w:tcMar>
          </w:tcPr>
          <w:p/>
        </w:tc>
        <w:tc>
          <w:tcPr>
            <w:tcW w:w="5516" w:type="dxa"/>
            <w:gridSpan w:val="5"/>
            <w:tcMar>
              <w:top w:w="0" w:type="dxa"/>
              <w:left w:w="0" w:type="dxa"/>
              <w:bottom w:w="0" w:type="dxa"/>
              <w:right w:w="0" w:type="dxa"/>
            </w:tcMar>
          </w:tcPr>
          <w:p>
            <w:pPr>
              <w:spacing w:before="140"/>
              <w:jc w:val="left"/>
              <w:rPr>
                <w:rFonts w:hint="default" w:eastAsiaTheme="minorEastAsia"/>
                <w:lang w:val="en-US" w:eastAsia="zh-CN"/>
              </w:rPr>
            </w:pPr>
            <w:r>
              <w:rPr>
                <w:rFonts w:hint="eastAsia"/>
                <w:lang w:val="en-US" w:eastAsia="zh-CN"/>
              </w:rPr>
              <w:t>单位三个垃圾处理厂经费共计150万元，尽力保障好城区环境卫生。</w:t>
            </w:r>
          </w:p>
        </w:tc>
        <w:tc>
          <w:tcPr>
            <w:tcW w:w="4117" w:type="dxa"/>
            <w:gridSpan w:val="6"/>
            <w:tcMar>
              <w:top w:w="0" w:type="dxa"/>
              <w:left w:w="0" w:type="dxa"/>
              <w:bottom w:w="0" w:type="dxa"/>
              <w:right w:w="0" w:type="dxa"/>
            </w:tcMar>
          </w:tcPr>
          <w:p>
            <w:pPr>
              <w:spacing w:before="140"/>
              <w:ind w:left="440"/>
              <w:rPr>
                <w:rFonts w:hint="default" w:eastAsiaTheme="minorEastAsia"/>
                <w:lang w:val="en-US" w:eastAsia="zh-CN"/>
              </w:rPr>
            </w:pPr>
            <w:r>
              <w:rPr>
                <w:rFonts w:hint="eastAsia"/>
                <w:lang w:val="en-US" w:eastAsia="zh-CN"/>
              </w:rPr>
              <w:t>经费全部支出，环境卫生情况有所改善。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677" w:hRule="exact"/>
        </w:trPr>
        <w:tc>
          <w:tcPr>
            <w:tcW w:w="466" w:type="dxa"/>
            <w:vMerge w:val="restart"/>
            <w:tcMar>
              <w:top w:w="0" w:type="dxa"/>
              <w:left w:w="0" w:type="dxa"/>
              <w:bottom w:w="0" w:type="dxa"/>
              <w:right w:w="0" w:type="dxa"/>
            </w:tcMar>
          </w:tcPr>
          <w:p>
            <w:pPr>
              <w:spacing w:before="2780"/>
              <w:ind w:left="120"/>
            </w:pPr>
            <w:r>
              <w:rPr>
                <w:rFonts w:hint="eastAsia" w:ascii="宋体" w:hAnsi="宋体" w:eastAsia="宋体" w:cs="宋体"/>
                <w:sz w:val="16"/>
              </w:rPr>
              <w:t>绩</w:t>
            </w:r>
          </w:p>
          <w:p>
            <w:pPr>
              <w:spacing w:before="0"/>
              <w:ind w:left="120"/>
            </w:pPr>
            <w:r>
              <w:rPr>
                <w:rFonts w:hint="eastAsia" w:ascii="宋体" w:hAnsi="宋体" w:eastAsia="宋体" w:cs="宋体"/>
                <w:sz w:val="16"/>
              </w:rPr>
              <w:t>效</w:t>
            </w:r>
          </w:p>
          <w:p>
            <w:pPr>
              <w:spacing w:before="0"/>
              <w:ind w:left="120"/>
            </w:pPr>
            <w:r>
              <w:rPr>
                <w:rFonts w:hint="eastAsia" w:ascii="宋体" w:hAnsi="宋体" w:eastAsia="宋体" w:cs="宋体"/>
                <w:sz w:val="16"/>
              </w:rPr>
              <w:t>指</w:t>
            </w:r>
          </w:p>
          <w:p>
            <w:pPr>
              <w:spacing w:before="0"/>
              <w:ind w:left="120"/>
            </w:pPr>
            <w:r>
              <w:rPr>
                <w:rFonts w:hint="eastAsia" w:ascii="宋体" w:hAnsi="宋体" w:eastAsia="宋体" w:cs="宋体"/>
                <w:sz w:val="16"/>
              </w:rPr>
              <w:t>标</w:t>
            </w:r>
          </w:p>
        </w:tc>
        <w:tc>
          <w:tcPr>
            <w:tcW w:w="445" w:type="dxa"/>
            <w:tcMar>
              <w:top w:w="0" w:type="dxa"/>
              <w:left w:w="0" w:type="dxa"/>
              <w:bottom w:w="0" w:type="dxa"/>
              <w:right w:w="0" w:type="dxa"/>
            </w:tcMar>
          </w:tcPr>
          <w:p>
            <w:pPr>
              <w:spacing w:before="0"/>
            </w:pPr>
            <w:r>
              <w:rPr>
                <w:rFonts w:hint="eastAsia" w:ascii="宋体" w:hAnsi="宋体" w:eastAsia="宋体" w:cs="宋体"/>
                <w:sz w:val="16"/>
              </w:rPr>
              <w:t>一级</w:t>
            </w:r>
          </w:p>
          <w:p>
            <w:pPr>
              <w:spacing w:before="0"/>
            </w:pPr>
            <w:r>
              <w:rPr>
                <w:rFonts w:hint="eastAsia" w:ascii="宋体" w:hAnsi="宋体" w:eastAsia="宋体" w:cs="宋体"/>
                <w:sz w:val="16"/>
              </w:rPr>
              <w:t>指标</w:t>
            </w:r>
          </w:p>
        </w:tc>
        <w:tc>
          <w:tcPr>
            <w:tcW w:w="812" w:type="dxa"/>
            <w:tcMar>
              <w:top w:w="0" w:type="dxa"/>
              <w:left w:w="0" w:type="dxa"/>
              <w:bottom w:w="0" w:type="dxa"/>
              <w:right w:w="0" w:type="dxa"/>
            </w:tcMar>
            <w:vAlign w:val="center"/>
          </w:tcPr>
          <w:p>
            <w:pPr>
              <w:spacing w:before="60"/>
              <w:jc w:val="center"/>
            </w:pPr>
            <w:r>
              <w:rPr>
                <w:rFonts w:hint="eastAsia" w:ascii="宋体" w:hAnsi="宋体" w:eastAsia="宋体" w:cs="宋体"/>
                <w:sz w:val="16"/>
              </w:rPr>
              <w:t>二级指标</w:t>
            </w:r>
          </w:p>
        </w:tc>
        <w:tc>
          <w:tcPr>
            <w:tcW w:w="3325" w:type="dxa"/>
            <w:gridSpan w:val="2"/>
            <w:tcMar>
              <w:top w:w="0" w:type="dxa"/>
              <w:left w:w="0" w:type="dxa"/>
              <w:bottom w:w="0" w:type="dxa"/>
              <w:right w:w="0" w:type="dxa"/>
            </w:tcMar>
            <w:vAlign w:val="center"/>
          </w:tcPr>
          <w:p>
            <w:pPr>
              <w:spacing w:before="60"/>
              <w:ind w:left="1300"/>
              <w:jc w:val="center"/>
            </w:pPr>
            <w:r>
              <w:rPr>
                <w:rFonts w:hint="eastAsia" w:ascii="宋体" w:hAnsi="宋体" w:eastAsia="宋体" w:cs="宋体"/>
                <w:sz w:val="16"/>
              </w:rPr>
              <w:t>三级指标</w:t>
            </w:r>
          </w:p>
        </w:tc>
        <w:tc>
          <w:tcPr>
            <w:tcW w:w="934" w:type="dxa"/>
            <w:tcMar>
              <w:top w:w="0" w:type="dxa"/>
              <w:left w:w="0" w:type="dxa"/>
              <w:bottom w:w="0" w:type="dxa"/>
              <w:right w:w="0" w:type="dxa"/>
            </w:tcMar>
            <w:vAlign w:val="center"/>
          </w:tcPr>
          <w:p>
            <w:pPr>
              <w:spacing w:before="60"/>
              <w:jc w:val="center"/>
            </w:pPr>
            <w:r>
              <w:rPr>
                <w:rFonts w:hint="eastAsia" w:ascii="宋体" w:hAnsi="宋体" w:eastAsia="宋体" w:cs="宋体"/>
                <w:sz w:val="16"/>
              </w:rPr>
              <w:t>年度指标值</w:t>
            </w:r>
          </w:p>
        </w:tc>
        <w:tc>
          <w:tcPr>
            <w:tcW w:w="952" w:type="dxa"/>
            <w:gridSpan w:val="2"/>
            <w:tcMar>
              <w:top w:w="0" w:type="dxa"/>
              <w:left w:w="0" w:type="dxa"/>
              <w:bottom w:w="0" w:type="dxa"/>
              <w:right w:w="0" w:type="dxa"/>
            </w:tcMar>
            <w:vAlign w:val="center"/>
          </w:tcPr>
          <w:p>
            <w:pPr>
              <w:spacing w:before="60"/>
              <w:jc w:val="center"/>
            </w:pPr>
            <w:r>
              <w:rPr>
                <w:rFonts w:hint="eastAsia" w:ascii="宋体" w:hAnsi="宋体" w:eastAsia="宋体" w:cs="宋体"/>
                <w:sz w:val="16"/>
              </w:rPr>
              <w:t>实际完成值</w:t>
            </w:r>
          </w:p>
        </w:tc>
        <w:tc>
          <w:tcPr>
            <w:tcW w:w="609" w:type="dxa"/>
            <w:tcMar>
              <w:top w:w="0" w:type="dxa"/>
              <w:left w:w="0" w:type="dxa"/>
              <w:bottom w:w="0" w:type="dxa"/>
              <w:right w:w="0" w:type="dxa"/>
            </w:tcMar>
            <w:vAlign w:val="center"/>
          </w:tcPr>
          <w:p>
            <w:pPr>
              <w:spacing w:before="80"/>
              <w:ind w:left="100"/>
              <w:jc w:val="center"/>
            </w:pPr>
            <w:r>
              <w:rPr>
                <w:rFonts w:hint="eastAsia" w:ascii="宋体" w:hAnsi="宋体" w:eastAsia="宋体" w:cs="宋体"/>
                <w:sz w:val="16"/>
              </w:rPr>
              <w:t>分值</w:t>
            </w:r>
          </w:p>
        </w:tc>
        <w:tc>
          <w:tcPr>
            <w:tcW w:w="749" w:type="dxa"/>
            <w:tcMar>
              <w:top w:w="0" w:type="dxa"/>
              <w:left w:w="0" w:type="dxa"/>
              <w:bottom w:w="0" w:type="dxa"/>
              <w:right w:w="0" w:type="dxa"/>
            </w:tcMar>
            <w:vAlign w:val="center"/>
          </w:tcPr>
          <w:p>
            <w:pPr>
              <w:spacing w:before="80"/>
              <w:ind w:left="180"/>
              <w:jc w:val="center"/>
            </w:pPr>
            <w:r>
              <w:rPr>
                <w:rFonts w:hint="eastAsia" w:ascii="宋体" w:hAnsi="宋体" w:eastAsia="宋体" w:cs="宋体"/>
                <w:sz w:val="16"/>
              </w:rPr>
              <w:t>得分</w:t>
            </w:r>
          </w:p>
        </w:tc>
        <w:tc>
          <w:tcPr>
            <w:tcW w:w="1807" w:type="dxa"/>
            <w:gridSpan w:val="2"/>
            <w:tcMar>
              <w:top w:w="0" w:type="dxa"/>
              <w:left w:w="0" w:type="dxa"/>
              <w:bottom w:w="0" w:type="dxa"/>
              <w:right w:w="0" w:type="dxa"/>
            </w:tcMar>
            <w:vAlign w:val="center"/>
          </w:tcPr>
          <w:p>
            <w:pPr>
              <w:spacing w:before="0"/>
              <w:ind w:left="460"/>
              <w:jc w:val="center"/>
            </w:pPr>
            <w:r>
              <w:rPr>
                <w:rFonts w:hint="eastAsia" w:ascii="宋体" w:hAnsi="宋体" w:eastAsia="宋体" w:cs="宋体"/>
                <w:sz w:val="16"/>
              </w:rPr>
              <w:t>未完成原因分析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363" w:hRule="exact"/>
        </w:trPr>
        <w:tc>
          <w:tcPr>
            <w:tcW w:w="466" w:type="dxa"/>
            <w:vMerge w:val="continue"/>
            <w:tcMar>
              <w:top w:w="0" w:type="dxa"/>
              <w:left w:w="0" w:type="dxa"/>
              <w:bottom w:w="0" w:type="dxa"/>
              <w:right w:w="0" w:type="dxa"/>
            </w:tcMar>
          </w:tcPr>
          <w:p/>
        </w:tc>
        <w:tc>
          <w:tcPr>
            <w:tcW w:w="445" w:type="dxa"/>
            <w:vMerge w:val="restart"/>
            <w:tcMar>
              <w:top w:w="0" w:type="dxa"/>
              <w:left w:w="0" w:type="dxa"/>
              <w:bottom w:w="0" w:type="dxa"/>
              <w:right w:w="0" w:type="dxa"/>
            </w:tcMar>
          </w:tcPr>
          <w:p>
            <w:pPr>
              <w:spacing w:before="820"/>
              <w:ind w:left="120"/>
            </w:pPr>
            <w:r>
              <w:rPr>
                <w:rFonts w:hint="eastAsia" w:ascii="宋体" w:hAnsi="宋体" w:eastAsia="宋体" w:cs="宋体"/>
                <w:sz w:val="16"/>
              </w:rPr>
              <w:t>产</w:t>
            </w:r>
          </w:p>
          <w:p>
            <w:pPr>
              <w:spacing w:before="0"/>
              <w:ind w:left="120"/>
            </w:pPr>
            <w:r>
              <w:rPr>
                <w:rFonts w:hint="eastAsia" w:ascii="宋体" w:hAnsi="宋体" w:eastAsia="宋体" w:cs="宋体"/>
                <w:sz w:val="16"/>
              </w:rPr>
              <w:t>出</w:t>
            </w:r>
          </w:p>
          <w:p>
            <w:pPr>
              <w:spacing w:before="0"/>
              <w:ind w:left="120"/>
            </w:pPr>
            <w:r>
              <w:rPr>
                <w:rFonts w:hint="eastAsia" w:ascii="宋体" w:hAnsi="宋体" w:eastAsia="宋体" w:cs="宋体"/>
                <w:sz w:val="16"/>
              </w:rPr>
              <w:t>指</w:t>
            </w:r>
          </w:p>
          <w:p>
            <w:pPr>
              <w:spacing w:before="0"/>
              <w:ind w:left="120"/>
            </w:pPr>
            <w:r>
              <w:rPr>
                <w:rFonts w:hint="eastAsia" w:ascii="宋体" w:hAnsi="宋体" w:eastAsia="宋体" w:cs="宋体"/>
                <w:sz w:val="16"/>
              </w:rPr>
              <w:t>标</w:t>
            </w:r>
          </w:p>
          <w:p>
            <w:pPr>
              <w:spacing w:before="0"/>
            </w:pPr>
            <w:r>
              <w:rPr>
                <w:rFonts w:hint="eastAsia" w:ascii="宋体" w:hAnsi="宋体" w:eastAsia="宋体" w:cs="宋体"/>
                <w:sz w:val="16"/>
              </w:rPr>
              <w:t>（40</w:t>
            </w:r>
          </w:p>
          <w:p>
            <w:pPr>
              <w:spacing w:before="0"/>
            </w:pPr>
            <w:r>
              <w:rPr>
                <w:rFonts w:hint="eastAsia" w:ascii="宋体" w:hAnsi="宋体" w:eastAsia="宋体" w:cs="宋体"/>
                <w:sz w:val="16"/>
              </w:rPr>
              <w:t>分）</w:t>
            </w:r>
          </w:p>
        </w:tc>
        <w:tc>
          <w:tcPr>
            <w:tcW w:w="812" w:type="dxa"/>
            <w:vMerge w:val="restart"/>
            <w:tcMar>
              <w:top w:w="0" w:type="dxa"/>
              <w:left w:w="0" w:type="dxa"/>
              <w:bottom w:w="0" w:type="dxa"/>
              <w:right w:w="0" w:type="dxa"/>
            </w:tcMar>
          </w:tcPr>
          <w:p>
            <w:pPr>
              <w:spacing w:before="220"/>
            </w:pPr>
            <w:r>
              <w:rPr>
                <w:rFonts w:hint="eastAsia" w:ascii="宋体" w:hAnsi="宋体" w:eastAsia="宋体" w:cs="宋体"/>
                <w:sz w:val="16"/>
              </w:rPr>
              <w:t>数量指标</w:t>
            </w:r>
          </w:p>
        </w:tc>
        <w:tc>
          <w:tcPr>
            <w:tcW w:w="3325" w:type="dxa"/>
            <w:gridSpan w:val="2"/>
            <w:tcMar>
              <w:top w:w="0" w:type="dxa"/>
              <w:left w:w="0" w:type="dxa"/>
              <w:bottom w:w="0" w:type="dxa"/>
              <w:right w:w="0" w:type="dxa"/>
            </w:tcMar>
          </w:tcPr>
          <w:p>
            <w:pPr>
              <w:spacing w:before="0"/>
              <w:rPr>
                <w:rFonts w:hint="eastAsia" w:eastAsiaTheme="minorEastAsia"/>
                <w:lang w:eastAsia="zh-CN"/>
              </w:rPr>
            </w:pPr>
            <w:r>
              <w:rPr>
                <w:rFonts w:hint="eastAsia"/>
              </w:rPr>
              <w:t>完成垃圾填埋处理</w:t>
            </w:r>
            <w:r>
              <w:rPr>
                <w:rFonts w:hint="eastAsia"/>
                <w:lang w:eastAsia="zh-CN"/>
              </w:rPr>
              <w:t>、填埋</w:t>
            </w:r>
          </w:p>
        </w:tc>
        <w:tc>
          <w:tcPr>
            <w:tcW w:w="934" w:type="dxa"/>
            <w:tcMar>
              <w:top w:w="0" w:type="dxa"/>
              <w:left w:w="0" w:type="dxa"/>
              <w:bottom w:w="0" w:type="dxa"/>
              <w:right w:w="0" w:type="dxa"/>
            </w:tcMar>
          </w:tcPr>
          <w:p>
            <w:pPr>
              <w:spacing w:before="0"/>
              <w:rPr>
                <w:rFonts w:hint="default" w:eastAsiaTheme="minorEastAsia"/>
                <w:lang w:val="en-US" w:eastAsia="zh-CN"/>
              </w:rPr>
            </w:pPr>
            <w:r>
              <w:rPr>
                <w:rFonts w:hint="eastAsia"/>
                <w:lang w:val="en-US" w:eastAsia="zh-CN"/>
              </w:rPr>
              <w:t>50万吨</w:t>
            </w:r>
          </w:p>
        </w:tc>
        <w:tc>
          <w:tcPr>
            <w:tcW w:w="952" w:type="dxa"/>
            <w:gridSpan w:val="2"/>
            <w:tcMar>
              <w:top w:w="0" w:type="dxa"/>
              <w:left w:w="0" w:type="dxa"/>
              <w:bottom w:w="0" w:type="dxa"/>
              <w:right w:w="0" w:type="dxa"/>
            </w:tcMar>
          </w:tcPr>
          <w:p>
            <w:pPr>
              <w:spacing w:before="0"/>
              <w:rPr>
                <w:rFonts w:hint="default" w:eastAsiaTheme="minorEastAsia"/>
                <w:lang w:val="en-US" w:eastAsia="zh-CN"/>
              </w:rPr>
            </w:pPr>
            <w:r>
              <w:rPr>
                <w:rFonts w:hint="eastAsia"/>
                <w:lang w:val="en-US" w:eastAsia="zh-CN"/>
              </w:rPr>
              <w:t>80万吨</w:t>
            </w:r>
          </w:p>
        </w:tc>
        <w:tc>
          <w:tcPr>
            <w:tcW w:w="609" w:type="dxa"/>
            <w:tcMar>
              <w:top w:w="0" w:type="dxa"/>
              <w:left w:w="0" w:type="dxa"/>
              <w:bottom w:w="0" w:type="dxa"/>
              <w:right w:w="0" w:type="dxa"/>
            </w:tcMar>
          </w:tcPr>
          <w:p>
            <w:pPr>
              <w:spacing w:before="0"/>
              <w:ind w:left="240"/>
              <w:rPr>
                <w:rFonts w:hint="default" w:eastAsiaTheme="minorEastAsia"/>
                <w:lang w:val="en-US" w:eastAsia="zh-CN"/>
              </w:rPr>
            </w:pPr>
            <w:r>
              <w:rPr>
                <w:rFonts w:hint="eastAsia"/>
                <w:lang w:val="en-US" w:eastAsia="zh-CN"/>
              </w:rPr>
              <w:t>100</w:t>
            </w:r>
          </w:p>
        </w:tc>
        <w:tc>
          <w:tcPr>
            <w:tcW w:w="749" w:type="dxa"/>
            <w:tcMar>
              <w:top w:w="0" w:type="dxa"/>
              <w:left w:w="0" w:type="dxa"/>
              <w:bottom w:w="0" w:type="dxa"/>
              <w:right w:w="0" w:type="dxa"/>
            </w:tcMar>
          </w:tcPr>
          <w:p>
            <w:pPr>
              <w:spacing w:before="0"/>
              <w:rPr>
                <w:rFonts w:hint="default" w:eastAsiaTheme="minorEastAsia"/>
                <w:lang w:val="en-US" w:eastAsia="zh-CN"/>
              </w:rPr>
            </w:pPr>
            <w:r>
              <w:rPr>
                <w:rFonts w:hint="eastAsia"/>
                <w:lang w:val="en-US" w:eastAsia="zh-CN"/>
              </w:rPr>
              <w:t>100</w:t>
            </w:r>
          </w:p>
        </w:tc>
        <w:tc>
          <w:tcPr>
            <w:tcW w:w="1807" w:type="dxa"/>
            <w:gridSpan w:val="2"/>
            <w:tcMar>
              <w:top w:w="0" w:type="dxa"/>
              <w:left w:w="0" w:type="dxa"/>
              <w:bottom w:w="0" w:type="dxa"/>
              <w:right w:w="0" w:type="dxa"/>
            </w:tcMa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1538" w:hRule="exact"/>
        </w:trPr>
        <w:tc>
          <w:tcPr>
            <w:tcW w:w="466" w:type="dxa"/>
            <w:vMerge w:val="continue"/>
            <w:tcMar>
              <w:top w:w="0" w:type="dxa"/>
              <w:left w:w="0" w:type="dxa"/>
              <w:bottom w:w="0" w:type="dxa"/>
              <w:right w:w="0" w:type="dxa"/>
            </w:tcMar>
          </w:tcPr>
          <w:p/>
        </w:tc>
        <w:tc>
          <w:tcPr>
            <w:tcW w:w="445" w:type="dxa"/>
            <w:vMerge w:val="continue"/>
            <w:tcMar>
              <w:top w:w="0" w:type="dxa"/>
              <w:left w:w="0" w:type="dxa"/>
              <w:bottom w:w="0" w:type="dxa"/>
              <w:right w:w="0" w:type="dxa"/>
            </w:tcMar>
          </w:tcPr>
          <w:p/>
        </w:tc>
        <w:tc>
          <w:tcPr>
            <w:tcW w:w="812" w:type="dxa"/>
            <w:vMerge w:val="continue"/>
            <w:tcMar>
              <w:top w:w="0" w:type="dxa"/>
              <w:left w:w="0" w:type="dxa"/>
              <w:bottom w:w="0" w:type="dxa"/>
              <w:right w:w="0" w:type="dxa"/>
            </w:tcMar>
          </w:tcPr>
          <w:p/>
        </w:tc>
        <w:tc>
          <w:tcPr>
            <w:tcW w:w="3325" w:type="dxa"/>
            <w:gridSpan w:val="2"/>
            <w:tcMar>
              <w:top w:w="0" w:type="dxa"/>
              <w:left w:w="0" w:type="dxa"/>
              <w:bottom w:w="0" w:type="dxa"/>
              <w:right w:w="0" w:type="dxa"/>
            </w:tcMar>
          </w:tcPr>
          <w:p>
            <w:pPr>
              <w:spacing w:before="0"/>
            </w:pPr>
            <w:r>
              <w:rPr>
                <w:rFonts w:hint="eastAsia"/>
              </w:rPr>
              <w:t>做好灭蝇、灭鼠、消杀、除臭工作</w:t>
            </w:r>
          </w:p>
        </w:tc>
        <w:tc>
          <w:tcPr>
            <w:tcW w:w="934" w:type="dxa"/>
            <w:tcMar>
              <w:top w:w="0" w:type="dxa"/>
              <w:left w:w="0" w:type="dxa"/>
              <w:bottom w:w="0" w:type="dxa"/>
              <w:right w:w="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夏季3－5天/次，其它季节根据实际情况确定。</w:t>
            </w:r>
          </w:p>
        </w:tc>
        <w:tc>
          <w:tcPr>
            <w:tcW w:w="952" w:type="dxa"/>
            <w:gridSpan w:val="2"/>
            <w:tcMar>
              <w:top w:w="0" w:type="dxa"/>
              <w:left w:w="0" w:type="dxa"/>
              <w:bottom w:w="0" w:type="dxa"/>
              <w:right w:w="0" w:type="dxa"/>
            </w:tcMar>
          </w:tcPr>
          <w:p>
            <w:pPr>
              <w:spacing w:before="0"/>
              <w:rPr>
                <w:rFonts w:hint="eastAsia" w:eastAsiaTheme="minorEastAsia"/>
                <w:lang w:eastAsia="zh-CN"/>
              </w:rPr>
            </w:pPr>
            <w:r>
              <w:rPr>
                <w:rFonts w:hint="eastAsia"/>
                <w:lang w:eastAsia="zh-CN"/>
              </w:rPr>
              <w:t>已达标</w:t>
            </w:r>
          </w:p>
        </w:tc>
        <w:tc>
          <w:tcPr>
            <w:tcW w:w="609" w:type="dxa"/>
            <w:tcMar>
              <w:top w:w="0" w:type="dxa"/>
              <w:left w:w="0" w:type="dxa"/>
              <w:bottom w:w="0" w:type="dxa"/>
              <w:right w:w="0" w:type="dxa"/>
            </w:tcMar>
          </w:tcPr>
          <w:p>
            <w:pPr>
              <w:spacing w:before="0"/>
              <w:ind w:left="240"/>
              <w:rPr>
                <w:rFonts w:hint="default" w:eastAsiaTheme="minorEastAsia"/>
                <w:lang w:val="en-US" w:eastAsia="zh-CN"/>
              </w:rPr>
            </w:pPr>
            <w:r>
              <w:rPr>
                <w:rFonts w:hint="eastAsia"/>
                <w:lang w:val="en-US" w:eastAsia="zh-CN"/>
              </w:rPr>
              <w:t>100</w:t>
            </w:r>
          </w:p>
        </w:tc>
        <w:tc>
          <w:tcPr>
            <w:tcW w:w="749" w:type="dxa"/>
            <w:tcMar>
              <w:top w:w="0" w:type="dxa"/>
              <w:left w:w="0" w:type="dxa"/>
              <w:bottom w:w="0" w:type="dxa"/>
              <w:right w:w="0" w:type="dxa"/>
            </w:tcMar>
          </w:tcPr>
          <w:p>
            <w:pPr>
              <w:spacing w:before="0"/>
              <w:rPr>
                <w:rFonts w:hint="default" w:eastAsiaTheme="minorEastAsia"/>
                <w:lang w:val="en-US" w:eastAsia="zh-CN"/>
              </w:rPr>
            </w:pPr>
            <w:r>
              <w:rPr>
                <w:rFonts w:hint="eastAsia"/>
                <w:lang w:val="en-US" w:eastAsia="zh-CN"/>
              </w:rPr>
              <w:t>100</w:t>
            </w:r>
          </w:p>
        </w:tc>
        <w:tc>
          <w:tcPr>
            <w:tcW w:w="1807" w:type="dxa"/>
            <w:gridSpan w:val="2"/>
            <w:tcMar>
              <w:top w:w="0" w:type="dxa"/>
              <w:left w:w="0" w:type="dxa"/>
              <w:bottom w:w="0" w:type="dxa"/>
              <w:right w:w="0" w:type="dxa"/>
            </w:tcMa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363" w:hRule="exact"/>
        </w:trPr>
        <w:tc>
          <w:tcPr>
            <w:tcW w:w="466" w:type="dxa"/>
            <w:vMerge w:val="continue"/>
            <w:tcMar>
              <w:top w:w="0" w:type="dxa"/>
              <w:left w:w="0" w:type="dxa"/>
              <w:bottom w:w="0" w:type="dxa"/>
              <w:right w:w="0" w:type="dxa"/>
            </w:tcMar>
          </w:tcPr>
          <w:p/>
        </w:tc>
        <w:tc>
          <w:tcPr>
            <w:tcW w:w="445" w:type="dxa"/>
            <w:vMerge w:val="continue"/>
            <w:tcMar>
              <w:top w:w="0" w:type="dxa"/>
              <w:left w:w="0" w:type="dxa"/>
              <w:bottom w:w="0" w:type="dxa"/>
              <w:right w:w="0" w:type="dxa"/>
            </w:tcMar>
          </w:tcPr>
          <w:p/>
        </w:tc>
        <w:tc>
          <w:tcPr>
            <w:tcW w:w="812" w:type="dxa"/>
            <w:vMerge w:val="continue"/>
            <w:tcMar>
              <w:top w:w="0" w:type="dxa"/>
              <w:left w:w="0" w:type="dxa"/>
              <w:bottom w:w="0" w:type="dxa"/>
              <w:right w:w="0" w:type="dxa"/>
            </w:tcMar>
          </w:tcPr>
          <w:p/>
        </w:tc>
        <w:tc>
          <w:tcPr>
            <w:tcW w:w="3325" w:type="dxa"/>
            <w:gridSpan w:val="2"/>
            <w:tcMar>
              <w:top w:w="0" w:type="dxa"/>
              <w:left w:w="0" w:type="dxa"/>
              <w:bottom w:w="0" w:type="dxa"/>
              <w:right w:w="0" w:type="dxa"/>
            </w:tcMar>
          </w:tcPr>
          <w:p>
            <w:pPr>
              <w:spacing w:before="0"/>
            </w:pPr>
            <w:r>
              <w:rPr>
                <w:rFonts w:hint="eastAsia"/>
              </w:rPr>
              <w:t>完成垃圾渗滤液处理</w:t>
            </w:r>
          </w:p>
        </w:tc>
        <w:tc>
          <w:tcPr>
            <w:tcW w:w="934" w:type="dxa"/>
            <w:tcMar>
              <w:top w:w="0" w:type="dxa"/>
              <w:left w:w="0" w:type="dxa"/>
              <w:bottom w:w="0" w:type="dxa"/>
              <w:right w:w="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1.5万方</w:t>
            </w:r>
          </w:p>
        </w:tc>
        <w:tc>
          <w:tcPr>
            <w:tcW w:w="952" w:type="dxa"/>
            <w:gridSpan w:val="2"/>
            <w:tcMar>
              <w:top w:w="0" w:type="dxa"/>
              <w:left w:w="0" w:type="dxa"/>
              <w:bottom w:w="0" w:type="dxa"/>
              <w:right w:w="0" w:type="dxa"/>
            </w:tcMar>
          </w:tcPr>
          <w:p>
            <w:pPr>
              <w:spacing w:before="0"/>
              <w:rPr>
                <w:rFonts w:hint="default" w:eastAsiaTheme="minorEastAsia"/>
                <w:lang w:val="en-US" w:eastAsia="zh-CN"/>
              </w:rPr>
            </w:pPr>
            <w:r>
              <w:rPr>
                <w:rFonts w:hint="eastAsia"/>
                <w:lang w:val="en-US" w:eastAsia="zh-CN"/>
              </w:rPr>
              <w:t>2.0万方</w:t>
            </w:r>
          </w:p>
        </w:tc>
        <w:tc>
          <w:tcPr>
            <w:tcW w:w="609" w:type="dxa"/>
            <w:tcMar>
              <w:top w:w="0" w:type="dxa"/>
              <w:left w:w="0" w:type="dxa"/>
              <w:bottom w:w="0" w:type="dxa"/>
              <w:right w:w="0" w:type="dxa"/>
            </w:tcMar>
          </w:tcPr>
          <w:p>
            <w:pPr>
              <w:spacing w:before="0"/>
              <w:ind w:left="240"/>
              <w:rPr>
                <w:rFonts w:hint="default" w:eastAsiaTheme="minorEastAsia"/>
                <w:lang w:val="en-US" w:eastAsia="zh-CN"/>
              </w:rPr>
            </w:pPr>
            <w:r>
              <w:rPr>
                <w:rFonts w:hint="eastAsia"/>
                <w:lang w:val="en-US" w:eastAsia="zh-CN"/>
              </w:rPr>
              <w:t>100</w:t>
            </w:r>
          </w:p>
        </w:tc>
        <w:tc>
          <w:tcPr>
            <w:tcW w:w="749" w:type="dxa"/>
            <w:tcMar>
              <w:top w:w="0" w:type="dxa"/>
              <w:left w:w="0" w:type="dxa"/>
              <w:bottom w:w="0" w:type="dxa"/>
              <w:right w:w="0" w:type="dxa"/>
            </w:tcMar>
          </w:tcPr>
          <w:p>
            <w:pPr>
              <w:spacing w:before="0"/>
              <w:rPr>
                <w:rFonts w:hint="default" w:eastAsiaTheme="minorEastAsia"/>
                <w:lang w:val="en-US" w:eastAsia="zh-CN"/>
              </w:rPr>
            </w:pPr>
            <w:r>
              <w:rPr>
                <w:rFonts w:hint="eastAsia"/>
                <w:lang w:val="en-US" w:eastAsia="zh-CN"/>
              </w:rPr>
              <w:t>100</w:t>
            </w:r>
          </w:p>
        </w:tc>
        <w:tc>
          <w:tcPr>
            <w:tcW w:w="1807" w:type="dxa"/>
            <w:gridSpan w:val="2"/>
            <w:tcMar>
              <w:top w:w="0" w:type="dxa"/>
              <w:left w:w="0" w:type="dxa"/>
              <w:bottom w:w="0" w:type="dxa"/>
              <w:right w:w="0" w:type="dxa"/>
            </w:tcMa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712" w:hRule="exact"/>
        </w:trPr>
        <w:tc>
          <w:tcPr>
            <w:tcW w:w="466" w:type="dxa"/>
            <w:vMerge w:val="continue"/>
            <w:tcMar>
              <w:top w:w="0" w:type="dxa"/>
              <w:left w:w="0" w:type="dxa"/>
              <w:bottom w:w="0" w:type="dxa"/>
              <w:right w:w="0" w:type="dxa"/>
            </w:tcMar>
          </w:tcPr>
          <w:p/>
        </w:tc>
        <w:tc>
          <w:tcPr>
            <w:tcW w:w="445" w:type="dxa"/>
            <w:vMerge w:val="continue"/>
            <w:tcMar>
              <w:top w:w="0" w:type="dxa"/>
              <w:left w:w="0" w:type="dxa"/>
              <w:bottom w:w="0" w:type="dxa"/>
              <w:right w:w="0" w:type="dxa"/>
            </w:tcMar>
          </w:tcPr>
          <w:p/>
        </w:tc>
        <w:tc>
          <w:tcPr>
            <w:tcW w:w="812" w:type="dxa"/>
            <w:vMerge w:val="restart"/>
            <w:tcMar>
              <w:top w:w="0" w:type="dxa"/>
              <w:left w:w="0" w:type="dxa"/>
              <w:bottom w:w="0" w:type="dxa"/>
              <w:right w:w="0" w:type="dxa"/>
            </w:tcMar>
          </w:tcPr>
          <w:p>
            <w:pPr>
              <w:spacing w:before="160"/>
            </w:pPr>
            <w:r>
              <w:rPr>
                <w:rFonts w:hint="eastAsia" w:ascii="宋体" w:hAnsi="宋体" w:eastAsia="宋体" w:cs="宋体"/>
                <w:sz w:val="16"/>
              </w:rPr>
              <w:t>质量指标</w:t>
            </w:r>
          </w:p>
        </w:tc>
        <w:tc>
          <w:tcPr>
            <w:tcW w:w="3325" w:type="dxa"/>
            <w:gridSpan w:val="2"/>
            <w:tcMar>
              <w:top w:w="0" w:type="dxa"/>
              <w:left w:w="0" w:type="dxa"/>
              <w:bottom w:w="0" w:type="dxa"/>
              <w:right w:w="0" w:type="dxa"/>
            </w:tcMar>
          </w:tcPr>
          <w:p>
            <w:pPr>
              <w:spacing w:before="0"/>
            </w:pPr>
            <w:r>
              <w:rPr>
                <w:rFonts w:hint="eastAsia"/>
              </w:rPr>
              <w:t>GB18918-2002排放标准</w:t>
            </w:r>
          </w:p>
        </w:tc>
        <w:tc>
          <w:tcPr>
            <w:tcW w:w="934" w:type="dxa"/>
            <w:tcMar>
              <w:top w:w="0" w:type="dxa"/>
              <w:left w:w="0" w:type="dxa"/>
              <w:bottom w:w="0" w:type="dxa"/>
              <w:right w:w="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出水合格率≥90%</w:t>
            </w:r>
          </w:p>
        </w:tc>
        <w:tc>
          <w:tcPr>
            <w:tcW w:w="952" w:type="dxa"/>
            <w:gridSpan w:val="2"/>
            <w:tcMar>
              <w:top w:w="0" w:type="dxa"/>
              <w:left w:w="0" w:type="dxa"/>
              <w:bottom w:w="0" w:type="dxa"/>
              <w:right w:w="0" w:type="dxa"/>
            </w:tcMar>
          </w:tcPr>
          <w:p>
            <w:pPr>
              <w:spacing w:before="60"/>
            </w:pPr>
            <w:r>
              <w:rPr>
                <w:rFonts w:hint="eastAsia"/>
                <w:lang w:eastAsia="zh-CN"/>
              </w:rPr>
              <w:t>已达标</w:t>
            </w:r>
          </w:p>
        </w:tc>
        <w:tc>
          <w:tcPr>
            <w:tcW w:w="609" w:type="dxa"/>
            <w:tcMar>
              <w:top w:w="0" w:type="dxa"/>
              <w:left w:w="0" w:type="dxa"/>
              <w:bottom w:w="0" w:type="dxa"/>
              <w:right w:w="0" w:type="dxa"/>
            </w:tcMar>
          </w:tcPr>
          <w:p>
            <w:pPr>
              <w:spacing w:before="80"/>
              <w:ind w:left="240"/>
              <w:rPr>
                <w:rFonts w:hint="default" w:eastAsiaTheme="minorEastAsia"/>
                <w:lang w:val="en-US" w:eastAsia="zh-CN"/>
              </w:rPr>
            </w:pPr>
            <w:r>
              <w:rPr>
                <w:rFonts w:hint="eastAsia"/>
                <w:lang w:val="en-US" w:eastAsia="zh-CN"/>
              </w:rPr>
              <w:t>100</w:t>
            </w:r>
          </w:p>
        </w:tc>
        <w:tc>
          <w:tcPr>
            <w:tcW w:w="749" w:type="dxa"/>
            <w:tcMar>
              <w:top w:w="0" w:type="dxa"/>
              <w:left w:w="0" w:type="dxa"/>
              <w:bottom w:w="0" w:type="dxa"/>
              <w:right w:w="0" w:type="dxa"/>
            </w:tcMar>
          </w:tcPr>
          <w:p>
            <w:pPr>
              <w:spacing w:before="80"/>
              <w:rPr>
                <w:rFonts w:hint="default" w:eastAsiaTheme="minorEastAsia"/>
                <w:lang w:val="en-US" w:eastAsia="zh-CN"/>
              </w:rPr>
            </w:pPr>
            <w:r>
              <w:rPr>
                <w:rFonts w:hint="eastAsia"/>
                <w:lang w:val="en-US" w:eastAsia="zh-CN"/>
              </w:rPr>
              <w:t>100</w:t>
            </w:r>
          </w:p>
        </w:tc>
        <w:tc>
          <w:tcPr>
            <w:tcW w:w="1807" w:type="dxa"/>
            <w:gridSpan w:val="2"/>
            <w:tcMar>
              <w:top w:w="0" w:type="dxa"/>
              <w:left w:w="0" w:type="dxa"/>
              <w:bottom w:w="0" w:type="dxa"/>
              <w:right w:w="0" w:type="dxa"/>
            </w:tcMa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1068" w:hRule="exact"/>
        </w:trPr>
        <w:tc>
          <w:tcPr>
            <w:tcW w:w="466" w:type="dxa"/>
            <w:vMerge w:val="continue"/>
            <w:tcMar>
              <w:top w:w="0" w:type="dxa"/>
              <w:left w:w="0" w:type="dxa"/>
              <w:bottom w:w="0" w:type="dxa"/>
              <w:right w:w="0" w:type="dxa"/>
            </w:tcMar>
          </w:tcPr>
          <w:p/>
        </w:tc>
        <w:tc>
          <w:tcPr>
            <w:tcW w:w="445" w:type="dxa"/>
            <w:vMerge w:val="continue"/>
            <w:tcMar>
              <w:top w:w="0" w:type="dxa"/>
              <w:left w:w="0" w:type="dxa"/>
              <w:bottom w:w="0" w:type="dxa"/>
              <w:right w:w="0" w:type="dxa"/>
            </w:tcMar>
          </w:tcPr>
          <w:p/>
        </w:tc>
        <w:tc>
          <w:tcPr>
            <w:tcW w:w="812" w:type="dxa"/>
            <w:vMerge w:val="continue"/>
            <w:tcMar>
              <w:top w:w="0" w:type="dxa"/>
              <w:left w:w="0" w:type="dxa"/>
              <w:bottom w:w="0" w:type="dxa"/>
              <w:right w:w="0" w:type="dxa"/>
            </w:tcMar>
          </w:tcPr>
          <w:p/>
        </w:tc>
        <w:tc>
          <w:tcPr>
            <w:tcW w:w="3325" w:type="dxa"/>
            <w:gridSpan w:val="2"/>
            <w:tcMar>
              <w:top w:w="0" w:type="dxa"/>
              <w:left w:w="0" w:type="dxa"/>
              <w:bottom w:w="0" w:type="dxa"/>
              <w:right w:w="0" w:type="dxa"/>
            </w:tcMar>
          </w:tcPr>
          <w:p>
            <w:pPr>
              <w:spacing w:before="0"/>
            </w:pPr>
            <w:r>
              <w:rPr>
                <w:rFonts w:hint="eastAsia"/>
              </w:rPr>
              <w:t>填埋作业流程：封闭运输、进场检查、统计计录、运至库区、倾倒、摊平、压实</w:t>
            </w:r>
          </w:p>
        </w:tc>
        <w:tc>
          <w:tcPr>
            <w:tcW w:w="934" w:type="dxa"/>
            <w:tcMar>
              <w:top w:w="0" w:type="dxa"/>
              <w:left w:w="0" w:type="dxa"/>
              <w:bottom w:w="0" w:type="dxa"/>
              <w:right w:w="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垃圾处理率≥90%</w:t>
            </w:r>
          </w:p>
        </w:tc>
        <w:tc>
          <w:tcPr>
            <w:tcW w:w="952" w:type="dxa"/>
            <w:gridSpan w:val="2"/>
            <w:tcMar>
              <w:top w:w="0" w:type="dxa"/>
              <w:left w:w="0" w:type="dxa"/>
              <w:bottom w:w="0" w:type="dxa"/>
              <w:right w:w="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lang w:eastAsia="zh-CN"/>
              </w:rPr>
              <w:t>已达标</w:t>
            </w:r>
          </w:p>
        </w:tc>
        <w:tc>
          <w:tcPr>
            <w:tcW w:w="609" w:type="dxa"/>
            <w:tcMar>
              <w:top w:w="0" w:type="dxa"/>
              <w:left w:w="0" w:type="dxa"/>
              <w:bottom w:w="0" w:type="dxa"/>
              <w:right w:w="0" w:type="dxa"/>
            </w:tcMar>
          </w:tcPr>
          <w:p>
            <w:pPr>
              <w:spacing w:before="0"/>
              <w:ind w:left="240"/>
              <w:rPr>
                <w:rFonts w:hint="default" w:eastAsiaTheme="minorEastAsia"/>
                <w:lang w:val="en-US" w:eastAsia="zh-CN"/>
              </w:rPr>
            </w:pPr>
            <w:r>
              <w:rPr>
                <w:rFonts w:hint="eastAsia"/>
                <w:lang w:val="en-US" w:eastAsia="zh-CN"/>
              </w:rPr>
              <w:t>100</w:t>
            </w:r>
          </w:p>
        </w:tc>
        <w:tc>
          <w:tcPr>
            <w:tcW w:w="749" w:type="dxa"/>
            <w:tcMar>
              <w:top w:w="0" w:type="dxa"/>
              <w:left w:w="0" w:type="dxa"/>
              <w:bottom w:w="0" w:type="dxa"/>
              <w:right w:w="0" w:type="dxa"/>
            </w:tcMar>
          </w:tcPr>
          <w:p>
            <w:pPr>
              <w:spacing w:before="0"/>
              <w:rPr>
                <w:rFonts w:hint="default" w:eastAsiaTheme="minorEastAsia"/>
                <w:lang w:val="en-US" w:eastAsia="zh-CN"/>
              </w:rPr>
            </w:pPr>
            <w:r>
              <w:rPr>
                <w:rFonts w:hint="eastAsia"/>
                <w:lang w:val="en-US" w:eastAsia="zh-CN"/>
              </w:rPr>
              <w:t>100</w:t>
            </w:r>
          </w:p>
        </w:tc>
        <w:tc>
          <w:tcPr>
            <w:tcW w:w="1807" w:type="dxa"/>
            <w:gridSpan w:val="2"/>
            <w:tcMar>
              <w:top w:w="0" w:type="dxa"/>
              <w:left w:w="0" w:type="dxa"/>
              <w:bottom w:w="0" w:type="dxa"/>
              <w:right w:w="0" w:type="dxa"/>
            </w:tcMa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400" w:hRule="exact"/>
        </w:trPr>
        <w:tc>
          <w:tcPr>
            <w:tcW w:w="466" w:type="dxa"/>
            <w:vMerge w:val="continue"/>
            <w:tcMar>
              <w:top w:w="0" w:type="dxa"/>
              <w:left w:w="0" w:type="dxa"/>
              <w:bottom w:w="0" w:type="dxa"/>
              <w:right w:w="0" w:type="dxa"/>
            </w:tcMar>
          </w:tcPr>
          <w:p/>
        </w:tc>
        <w:tc>
          <w:tcPr>
            <w:tcW w:w="445" w:type="dxa"/>
            <w:vMerge w:val="continue"/>
            <w:tcMar>
              <w:top w:w="0" w:type="dxa"/>
              <w:left w:w="0" w:type="dxa"/>
              <w:bottom w:w="0" w:type="dxa"/>
              <w:right w:w="0" w:type="dxa"/>
            </w:tcMar>
          </w:tcPr>
          <w:p/>
        </w:tc>
        <w:tc>
          <w:tcPr>
            <w:tcW w:w="812" w:type="dxa"/>
            <w:vMerge w:val="restart"/>
            <w:tcMar>
              <w:top w:w="0" w:type="dxa"/>
              <w:left w:w="0" w:type="dxa"/>
              <w:bottom w:w="0" w:type="dxa"/>
              <w:right w:w="0" w:type="dxa"/>
            </w:tcMar>
          </w:tcPr>
          <w:p>
            <w:pPr>
              <w:spacing w:before="160"/>
            </w:pPr>
            <w:r>
              <w:rPr>
                <w:rFonts w:hint="eastAsia" w:ascii="宋体" w:hAnsi="宋体" w:eastAsia="宋体" w:cs="宋体"/>
                <w:sz w:val="16"/>
              </w:rPr>
              <w:t>时效指标</w:t>
            </w:r>
          </w:p>
        </w:tc>
        <w:tc>
          <w:tcPr>
            <w:tcW w:w="3325" w:type="dxa"/>
            <w:gridSpan w:val="2"/>
            <w:tcMar>
              <w:top w:w="0" w:type="dxa"/>
              <w:left w:w="0" w:type="dxa"/>
              <w:bottom w:w="0" w:type="dxa"/>
              <w:right w:w="0" w:type="dxa"/>
            </w:tcMar>
          </w:tcPr>
          <w:p>
            <w:pPr>
              <w:spacing w:before="0"/>
              <w:jc w:val="both"/>
              <w:rPr>
                <w:rFonts w:hint="default" w:eastAsiaTheme="minorEastAsia"/>
                <w:lang w:val="en-US" w:eastAsia="zh-CN"/>
              </w:rPr>
            </w:pPr>
            <w:r>
              <w:rPr>
                <w:rFonts w:hint="eastAsia"/>
                <w:lang w:val="en-US" w:eastAsia="zh-CN"/>
              </w:rPr>
              <w:t>2022年完成</w:t>
            </w:r>
          </w:p>
        </w:tc>
        <w:tc>
          <w:tcPr>
            <w:tcW w:w="934" w:type="dxa"/>
            <w:tcMar>
              <w:top w:w="0" w:type="dxa"/>
              <w:left w:w="0" w:type="dxa"/>
              <w:bottom w:w="0" w:type="dxa"/>
              <w:right w:w="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按年完成</w:t>
            </w:r>
          </w:p>
        </w:tc>
        <w:tc>
          <w:tcPr>
            <w:tcW w:w="952" w:type="dxa"/>
            <w:gridSpan w:val="2"/>
            <w:tcMar>
              <w:top w:w="0" w:type="dxa"/>
              <w:left w:w="0" w:type="dxa"/>
              <w:bottom w:w="0" w:type="dxa"/>
              <w:right w:w="0" w:type="dxa"/>
            </w:tcMar>
          </w:tcPr>
          <w:p>
            <w:pPr>
              <w:spacing w:before="60"/>
              <w:rPr>
                <w:rFonts w:hint="eastAsia" w:eastAsiaTheme="minorEastAsia"/>
                <w:lang w:eastAsia="zh-CN"/>
              </w:rPr>
            </w:pPr>
            <w:r>
              <w:rPr>
                <w:rFonts w:hint="eastAsia"/>
                <w:lang w:eastAsia="zh-CN"/>
              </w:rPr>
              <w:t>已完成</w:t>
            </w:r>
          </w:p>
        </w:tc>
        <w:tc>
          <w:tcPr>
            <w:tcW w:w="609" w:type="dxa"/>
            <w:tcMar>
              <w:top w:w="0" w:type="dxa"/>
              <w:left w:w="0" w:type="dxa"/>
              <w:bottom w:w="0" w:type="dxa"/>
              <w:right w:w="0" w:type="dxa"/>
            </w:tcMar>
          </w:tcPr>
          <w:p>
            <w:pPr>
              <w:spacing w:before="40"/>
              <w:ind w:left="240"/>
              <w:rPr>
                <w:rFonts w:hint="default" w:eastAsiaTheme="minorEastAsia"/>
                <w:lang w:val="en-US" w:eastAsia="zh-CN"/>
              </w:rPr>
            </w:pPr>
            <w:r>
              <w:rPr>
                <w:rFonts w:hint="eastAsia"/>
                <w:lang w:val="en-US" w:eastAsia="zh-CN"/>
              </w:rPr>
              <w:t>100</w:t>
            </w:r>
          </w:p>
        </w:tc>
        <w:tc>
          <w:tcPr>
            <w:tcW w:w="749" w:type="dxa"/>
            <w:tcMar>
              <w:top w:w="0" w:type="dxa"/>
              <w:left w:w="0" w:type="dxa"/>
              <w:bottom w:w="0" w:type="dxa"/>
              <w:right w:w="0" w:type="dxa"/>
            </w:tcMar>
          </w:tcPr>
          <w:p>
            <w:pPr>
              <w:spacing w:before="40"/>
              <w:rPr>
                <w:rFonts w:hint="default" w:eastAsiaTheme="minorEastAsia"/>
                <w:lang w:val="en-US" w:eastAsia="zh-CN"/>
              </w:rPr>
            </w:pPr>
            <w:r>
              <w:rPr>
                <w:rFonts w:hint="eastAsia"/>
                <w:lang w:val="en-US" w:eastAsia="zh-CN"/>
              </w:rPr>
              <w:t>100</w:t>
            </w:r>
          </w:p>
        </w:tc>
        <w:tc>
          <w:tcPr>
            <w:tcW w:w="1807" w:type="dxa"/>
            <w:gridSpan w:val="2"/>
            <w:tcMar>
              <w:top w:w="0" w:type="dxa"/>
              <w:left w:w="0" w:type="dxa"/>
              <w:bottom w:w="0" w:type="dxa"/>
              <w:right w:w="0" w:type="dxa"/>
            </w:tcMa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363" w:hRule="exact"/>
        </w:trPr>
        <w:tc>
          <w:tcPr>
            <w:tcW w:w="466" w:type="dxa"/>
            <w:vMerge w:val="continue"/>
            <w:tcMar>
              <w:top w:w="0" w:type="dxa"/>
              <w:left w:w="0" w:type="dxa"/>
              <w:bottom w:w="0" w:type="dxa"/>
              <w:right w:w="0" w:type="dxa"/>
            </w:tcMar>
          </w:tcPr>
          <w:p/>
        </w:tc>
        <w:tc>
          <w:tcPr>
            <w:tcW w:w="445" w:type="dxa"/>
            <w:vMerge w:val="continue"/>
            <w:tcMar>
              <w:top w:w="0" w:type="dxa"/>
              <w:left w:w="0" w:type="dxa"/>
              <w:bottom w:w="0" w:type="dxa"/>
              <w:right w:w="0" w:type="dxa"/>
            </w:tcMar>
          </w:tcPr>
          <w:p/>
        </w:tc>
        <w:tc>
          <w:tcPr>
            <w:tcW w:w="812" w:type="dxa"/>
            <w:vMerge w:val="continue"/>
            <w:tcMar>
              <w:top w:w="0" w:type="dxa"/>
              <w:left w:w="0" w:type="dxa"/>
              <w:bottom w:w="0" w:type="dxa"/>
              <w:right w:w="0" w:type="dxa"/>
            </w:tcMar>
          </w:tcPr>
          <w:p/>
        </w:tc>
        <w:tc>
          <w:tcPr>
            <w:tcW w:w="3325" w:type="dxa"/>
            <w:gridSpan w:val="2"/>
            <w:tcMar>
              <w:top w:w="0" w:type="dxa"/>
              <w:left w:w="0" w:type="dxa"/>
              <w:bottom w:w="0" w:type="dxa"/>
              <w:right w:w="0" w:type="dxa"/>
            </w:tcMar>
          </w:tcPr>
          <w:p>
            <w:pPr>
              <w:spacing w:before="0"/>
              <w:jc w:val="both"/>
              <w:rPr>
                <w:rFonts w:hint="eastAsia" w:eastAsiaTheme="minorEastAsia"/>
                <w:lang w:eastAsia="zh-CN"/>
              </w:rPr>
            </w:pPr>
            <w:r>
              <w:rPr>
                <w:rFonts w:hint="eastAsia"/>
                <w:lang w:eastAsia="zh-CN"/>
              </w:rPr>
              <w:t>一年期项目</w:t>
            </w:r>
          </w:p>
        </w:tc>
        <w:tc>
          <w:tcPr>
            <w:tcW w:w="934" w:type="dxa"/>
            <w:tcMar>
              <w:top w:w="0" w:type="dxa"/>
              <w:left w:w="0" w:type="dxa"/>
              <w:bottom w:w="0" w:type="dxa"/>
              <w:right w:w="0" w:type="dxa"/>
            </w:tcMar>
          </w:tcPr>
          <w:p>
            <w:pPr>
              <w:spacing w:before="0"/>
            </w:pPr>
            <w:r>
              <w:rPr>
                <w:rFonts w:hint="eastAsia" w:ascii="宋体" w:hAnsi="宋体" w:eastAsia="宋体" w:cs="宋体"/>
                <w:i w:val="0"/>
                <w:iCs w:val="0"/>
                <w:color w:val="000000"/>
                <w:kern w:val="0"/>
                <w:sz w:val="18"/>
                <w:szCs w:val="18"/>
                <w:u w:val="none"/>
                <w:lang w:val="en-US" w:eastAsia="zh-CN" w:bidi="ar"/>
              </w:rPr>
              <w:t>按年完成</w:t>
            </w:r>
          </w:p>
        </w:tc>
        <w:tc>
          <w:tcPr>
            <w:tcW w:w="952" w:type="dxa"/>
            <w:gridSpan w:val="2"/>
            <w:tcMar>
              <w:top w:w="0" w:type="dxa"/>
              <w:left w:w="0" w:type="dxa"/>
              <w:bottom w:w="0" w:type="dxa"/>
              <w:right w:w="0" w:type="dxa"/>
            </w:tcMar>
          </w:tcPr>
          <w:p>
            <w:pPr>
              <w:spacing w:before="0"/>
            </w:pPr>
            <w:r>
              <w:rPr>
                <w:rFonts w:hint="eastAsia"/>
                <w:lang w:eastAsia="zh-CN"/>
              </w:rPr>
              <w:t>已完成</w:t>
            </w:r>
          </w:p>
        </w:tc>
        <w:tc>
          <w:tcPr>
            <w:tcW w:w="609" w:type="dxa"/>
            <w:tcMar>
              <w:top w:w="0" w:type="dxa"/>
              <w:left w:w="0" w:type="dxa"/>
              <w:bottom w:w="0" w:type="dxa"/>
              <w:right w:w="0" w:type="dxa"/>
            </w:tcMar>
          </w:tcPr>
          <w:p>
            <w:pPr>
              <w:spacing w:before="0"/>
              <w:ind w:left="240"/>
              <w:rPr>
                <w:rFonts w:hint="default" w:eastAsiaTheme="minorEastAsia"/>
                <w:lang w:val="en-US" w:eastAsia="zh-CN"/>
              </w:rPr>
            </w:pPr>
            <w:r>
              <w:rPr>
                <w:rFonts w:hint="eastAsia"/>
                <w:lang w:val="en-US" w:eastAsia="zh-CN"/>
              </w:rPr>
              <w:t>100</w:t>
            </w:r>
          </w:p>
        </w:tc>
        <w:tc>
          <w:tcPr>
            <w:tcW w:w="749" w:type="dxa"/>
            <w:tcMar>
              <w:top w:w="0" w:type="dxa"/>
              <w:left w:w="0" w:type="dxa"/>
              <w:bottom w:w="0" w:type="dxa"/>
              <w:right w:w="0" w:type="dxa"/>
            </w:tcMar>
          </w:tcPr>
          <w:p>
            <w:pPr>
              <w:spacing w:before="0"/>
              <w:rPr>
                <w:rFonts w:hint="default" w:eastAsiaTheme="minorEastAsia"/>
                <w:lang w:val="en-US" w:eastAsia="zh-CN"/>
              </w:rPr>
            </w:pPr>
            <w:r>
              <w:rPr>
                <w:rFonts w:hint="eastAsia"/>
                <w:lang w:val="en-US" w:eastAsia="zh-CN"/>
              </w:rPr>
              <w:t>100</w:t>
            </w:r>
          </w:p>
        </w:tc>
        <w:tc>
          <w:tcPr>
            <w:tcW w:w="1807" w:type="dxa"/>
            <w:gridSpan w:val="2"/>
            <w:tcMar>
              <w:top w:w="0" w:type="dxa"/>
              <w:left w:w="0" w:type="dxa"/>
              <w:bottom w:w="0" w:type="dxa"/>
              <w:right w:w="0" w:type="dxa"/>
            </w:tcMa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387" w:hRule="exact"/>
        </w:trPr>
        <w:tc>
          <w:tcPr>
            <w:tcW w:w="466" w:type="dxa"/>
            <w:vMerge w:val="continue"/>
            <w:tcMar>
              <w:top w:w="0" w:type="dxa"/>
              <w:left w:w="0" w:type="dxa"/>
              <w:bottom w:w="0" w:type="dxa"/>
              <w:right w:w="0" w:type="dxa"/>
            </w:tcMar>
          </w:tcPr>
          <w:p/>
        </w:tc>
        <w:tc>
          <w:tcPr>
            <w:tcW w:w="445" w:type="dxa"/>
            <w:vMerge w:val="continue"/>
            <w:tcMar>
              <w:top w:w="0" w:type="dxa"/>
              <w:left w:w="0" w:type="dxa"/>
              <w:bottom w:w="0" w:type="dxa"/>
              <w:right w:w="0" w:type="dxa"/>
            </w:tcMar>
          </w:tcPr>
          <w:p/>
        </w:tc>
        <w:tc>
          <w:tcPr>
            <w:tcW w:w="812" w:type="dxa"/>
            <w:vMerge w:val="restart"/>
            <w:tcMar>
              <w:top w:w="0" w:type="dxa"/>
              <w:left w:w="0" w:type="dxa"/>
              <w:bottom w:w="0" w:type="dxa"/>
              <w:right w:w="0" w:type="dxa"/>
            </w:tcMar>
          </w:tcPr>
          <w:p>
            <w:pPr>
              <w:spacing w:before="260"/>
            </w:pPr>
            <w:r>
              <w:rPr>
                <w:rFonts w:hint="eastAsia" w:ascii="宋体" w:hAnsi="宋体" w:eastAsia="宋体" w:cs="宋体"/>
                <w:sz w:val="16"/>
              </w:rPr>
              <w:t>成本指标</w:t>
            </w:r>
          </w:p>
        </w:tc>
        <w:tc>
          <w:tcPr>
            <w:tcW w:w="3325" w:type="dxa"/>
            <w:gridSpan w:val="2"/>
            <w:tcMar>
              <w:top w:w="0" w:type="dxa"/>
              <w:left w:w="0" w:type="dxa"/>
              <w:bottom w:w="0" w:type="dxa"/>
              <w:right w:w="0" w:type="dxa"/>
            </w:tcMar>
          </w:tcPr>
          <w:p>
            <w:pPr>
              <w:spacing w:before="0"/>
            </w:pPr>
            <w:r>
              <w:rPr>
                <w:rFonts w:hint="eastAsia"/>
              </w:rPr>
              <w:t>垃圾渗滤液处理药品、电费等</w:t>
            </w:r>
          </w:p>
        </w:tc>
        <w:tc>
          <w:tcPr>
            <w:tcW w:w="934" w:type="dxa"/>
            <w:tcMar>
              <w:top w:w="0" w:type="dxa"/>
              <w:left w:w="0" w:type="dxa"/>
              <w:bottom w:w="0" w:type="dxa"/>
              <w:right w:w="0" w:type="dxa"/>
            </w:tcMar>
          </w:tcPr>
          <w:p>
            <w:pPr>
              <w:spacing w:before="0"/>
              <w:rPr>
                <w:rFonts w:hint="default" w:eastAsiaTheme="minorEastAsia"/>
                <w:lang w:val="en-US" w:eastAsia="zh-CN"/>
              </w:rPr>
            </w:pPr>
            <w:r>
              <w:rPr>
                <w:rFonts w:hint="eastAsia"/>
                <w:lang w:val="en-US" w:eastAsia="zh-CN"/>
              </w:rPr>
              <w:t>10</w:t>
            </w:r>
          </w:p>
        </w:tc>
        <w:tc>
          <w:tcPr>
            <w:tcW w:w="952" w:type="dxa"/>
            <w:gridSpan w:val="2"/>
            <w:tcMar>
              <w:top w:w="0" w:type="dxa"/>
              <w:left w:w="0" w:type="dxa"/>
              <w:bottom w:w="0" w:type="dxa"/>
              <w:right w:w="0" w:type="dxa"/>
            </w:tcMar>
          </w:tcPr>
          <w:p>
            <w:pPr>
              <w:spacing w:before="0"/>
              <w:rPr>
                <w:rFonts w:hint="default" w:eastAsiaTheme="minorEastAsia"/>
                <w:lang w:val="en-US" w:eastAsia="zh-CN"/>
              </w:rPr>
            </w:pPr>
            <w:r>
              <w:rPr>
                <w:rFonts w:hint="eastAsia"/>
                <w:lang w:val="en-US" w:eastAsia="zh-CN"/>
              </w:rPr>
              <w:t>10</w:t>
            </w:r>
          </w:p>
        </w:tc>
        <w:tc>
          <w:tcPr>
            <w:tcW w:w="609" w:type="dxa"/>
            <w:tcMar>
              <w:top w:w="0" w:type="dxa"/>
              <w:left w:w="0" w:type="dxa"/>
              <w:bottom w:w="0" w:type="dxa"/>
              <w:right w:w="0" w:type="dxa"/>
            </w:tcMar>
          </w:tcPr>
          <w:p>
            <w:pPr>
              <w:spacing w:before="0"/>
              <w:ind w:left="240"/>
              <w:rPr>
                <w:rFonts w:hint="default" w:eastAsiaTheme="minorEastAsia"/>
                <w:lang w:val="en-US" w:eastAsia="zh-CN"/>
              </w:rPr>
            </w:pPr>
            <w:r>
              <w:rPr>
                <w:rFonts w:hint="eastAsia"/>
                <w:lang w:val="en-US" w:eastAsia="zh-CN"/>
              </w:rPr>
              <w:t>100</w:t>
            </w:r>
          </w:p>
        </w:tc>
        <w:tc>
          <w:tcPr>
            <w:tcW w:w="749" w:type="dxa"/>
            <w:tcMar>
              <w:top w:w="0" w:type="dxa"/>
              <w:left w:w="0" w:type="dxa"/>
              <w:bottom w:w="0" w:type="dxa"/>
              <w:right w:w="0" w:type="dxa"/>
            </w:tcMar>
          </w:tcPr>
          <w:p>
            <w:pPr>
              <w:spacing w:before="0"/>
              <w:rPr>
                <w:rFonts w:hint="default" w:eastAsiaTheme="minorEastAsia"/>
                <w:lang w:val="en-US" w:eastAsia="zh-CN"/>
              </w:rPr>
            </w:pPr>
            <w:r>
              <w:rPr>
                <w:rFonts w:hint="eastAsia"/>
                <w:lang w:val="en-US" w:eastAsia="zh-CN"/>
              </w:rPr>
              <w:t>100</w:t>
            </w:r>
          </w:p>
        </w:tc>
        <w:tc>
          <w:tcPr>
            <w:tcW w:w="1807" w:type="dxa"/>
            <w:gridSpan w:val="2"/>
            <w:tcMar>
              <w:top w:w="0" w:type="dxa"/>
              <w:left w:w="0" w:type="dxa"/>
              <w:bottom w:w="0" w:type="dxa"/>
              <w:right w:w="0" w:type="dxa"/>
            </w:tcMa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733" w:hRule="exact"/>
        </w:trPr>
        <w:tc>
          <w:tcPr>
            <w:tcW w:w="466" w:type="dxa"/>
            <w:vMerge w:val="continue"/>
            <w:tcMar>
              <w:top w:w="0" w:type="dxa"/>
              <w:left w:w="0" w:type="dxa"/>
              <w:bottom w:w="0" w:type="dxa"/>
              <w:right w:w="0" w:type="dxa"/>
            </w:tcMar>
          </w:tcPr>
          <w:p/>
        </w:tc>
        <w:tc>
          <w:tcPr>
            <w:tcW w:w="445" w:type="dxa"/>
            <w:vMerge w:val="continue"/>
            <w:tcMar>
              <w:top w:w="0" w:type="dxa"/>
              <w:left w:w="0" w:type="dxa"/>
              <w:bottom w:w="0" w:type="dxa"/>
              <w:right w:w="0" w:type="dxa"/>
            </w:tcMar>
          </w:tcPr>
          <w:p/>
        </w:tc>
        <w:tc>
          <w:tcPr>
            <w:tcW w:w="812" w:type="dxa"/>
            <w:vMerge w:val="continue"/>
            <w:tcMar>
              <w:top w:w="0" w:type="dxa"/>
              <w:left w:w="0" w:type="dxa"/>
              <w:bottom w:w="0" w:type="dxa"/>
              <w:right w:w="0" w:type="dxa"/>
            </w:tcMar>
          </w:tcPr>
          <w:p/>
        </w:tc>
        <w:tc>
          <w:tcPr>
            <w:tcW w:w="3325" w:type="dxa"/>
            <w:gridSpan w:val="2"/>
            <w:tcMar>
              <w:top w:w="0" w:type="dxa"/>
              <w:left w:w="0" w:type="dxa"/>
              <w:bottom w:w="0" w:type="dxa"/>
              <w:right w:w="0" w:type="dxa"/>
            </w:tcMar>
          </w:tcPr>
          <w:p>
            <w:pPr>
              <w:spacing w:before="0"/>
            </w:pPr>
            <w:r>
              <w:rPr>
                <w:rFonts w:hint="eastAsia"/>
              </w:rPr>
              <w:t>垃圾场灭蝇、消杀、除臭工作及工作人员防护服等费用。</w:t>
            </w:r>
          </w:p>
        </w:tc>
        <w:tc>
          <w:tcPr>
            <w:tcW w:w="934" w:type="dxa"/>
            <w:tcMar>
              <w:top w:w="0" w:type="dxa"/>
              <w:left w:w="0" w:type="dxa"/>
              <w:bottom w:w="0" w:type="dxa"/>
              <w:right w:w="0" w:type="dxa"/>
            </w:tcMar>
          </w:tcPr>
          <w:p>
            <w:pPr>
              <w:spacing w:before="0"/>
              <w:rPr>
                <w:rFonts w:hint="default" w:eastAsiaTheme="minorEastAsia"/>
                <w:lang w:val="en-US" w:eastAsia="zh-CN"/>
              </w:rPr>
            </w:pPr>
            <w:r>
              <w:rPr>
                <w:rFonts w:hint="eastAsia"/>
                <w:lang w:val="en-US" w:eastAsia="zh-CN"/>
              </w:rPr>
              <w:t>20</w:t>
            </w:r>
          </w:p>
        </w:tc>
        <w:tc>
          <w:tcPr>
            <w:tcW w:w="952" w:type="dxa"/>
            <w:gridSpan w:val="2"/>
            <w:tcMar>
              <w:top w:w="0" w:type="dxa"/>
              <w:left w:w="0" w:type="dxa"/>
              <w:bottom w:w="0" w:type="dxa"/>
              <w:right w:w="0" w:type="dxa"/>
            </w:tcMar>
          </w:tcPr>
          <w:p>
            <w:pPr>
              <w:spacing w:before="0"/>
              <w:rPr>
                <w:rFonts w:hint="default" w:eastAsiaTheme="minorEastAsia"/>
                <w:lang w:val="en-US" w:eastAsia="zh-CN"/>
              </w:rPr>
            </w:pPr>
            <w:r>
              <w:rPr>
                <w:rFonts w:hint="eastAsia"/>
                <w:lang w:val="en-US" w:eastAsia="zh-CN"/>
              </w:rPr>
              <w:t>20</w:t>
            </w:r>
          </w:p>
        </w:tc>
        <w:tc>
          <w:tcPr>
            <w:tcW w:w="609" w:type="dxa"/>
            <w:tcMar>
              <w:top w:w="0" w:type="dxa"/>
              <w:left w:w="0" w:type="dxa"/>
              <w:bottom w:w="0" w:type="dxa"/>
              <w:right w:w="0" w:type="dxa"/>
            </w:tcMar>
          </w:tcPr>
          <w:p>
            <w:pPr>
              <w:spacing w:before="0"/>
              <w:ind w:left="240"/>
              <w:rPr>
                <w:rFonts w:hint="default" w:eastAsiaTheme="minorEastAsia"/>
                <w:lang w:val="en-US" w:eastAsia="zh-CN"/>
              </w:rPr>
            </w:pPr>
            <w:r>
              <w:rPr>
                <w:rFonts w:hint="eastAsia"/>
                <w:lang w:val="en-US" w:eastAsia="zh-CN"/>
              </w:rPr>
              <w:t>100</w:t>
            </w:r>
          </w:p>
        </w:tc>
        <w:tc>
          <w:tcPr>
            <w:tcW w:w="749" w:type="dxa"/>
            <w:tcMar>
              <w:top w:w="0" w:type="dxa"/>
              <w:left w:w="0" w:type="dxa"/>
              <w:bottom w:w="0" w:type="dxa"/>
              <w:right w:w="0" w:type="dxa"/>
            </w:tcMar>
          </w:tcPr>
          <w:p>
            <w:pPr>
              <w:spacing w:before="0"/>
              <w:rPr>
                <w:rFonts w:hint="default" w:eastAsiaTheme="minorEastAsia"/>
                <w:lang w:val="en-US" w:eastAsia="zh-CN"/>
              </w:rPr>
            </w:pPr>
            <w:r>
              <w:rPr>
                <w:rFonts w:hint="eastAsia"/>
                <w:lang w:val="en-US" w:eastAsia="zh-CN"/>
              </w:rPr>
              <w:t>100</w:t>
            </w:r>
          </w:p>
        </w:tc>
        <w:tc>
          <w:tcPr>
            <w:tcW w:w="1807" w:type="dxa"/>
            <w:gridSpan w:val="2"/>
            <w:tcMar>
              <w:top w:w="0" w:type="dxa"/>
              <w:left w:w="0" w:type="dxa"/>
              <w:bottom w:w="0" w:type="dxa"/>
              <w:right w:w="0" w:type="dxa"/>
            </w:tcMar>
          </w:tcPr>
          <w:p>
            <w:pPr>
              <w:spacing w:before="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643" w:hRule="exact"/>
        </w:trPr>
        <w:tc>
          <w:tcPr>
            <w:tcW w:w="466" w:type="dxa"/>
            <w:vMerge w:val="continue"/>
            <w:tcMar>
              <w:top w:w="0" w:type="dxa"/>
              <w:left w:w="0" w:type="dxa"/>
              <w:bottom w:w="0" w:type="dxa"/>
              <w:right w:w="0" w:type="dxa"/>
            </w:tcMar>
          </w:tcPr>
          <w:p/>
        </w:tc>
        <w:tc>
          <w:tcPr>
            <w:tcW w:w="445" w:type="dxa"/>
            <w:vMerge w:val="continue"/>
            <w:tcMar>
              <w:top w:w="0" w:type="dxa"/>
              <w:left w:w="0" w:type="dxa"/>
              <w:bottom w:w="0" w:type="dxa"/>
              <w:right w:w="0" w:type="dxa"/>
            </w:tcMar>
          </w:tcPr>
          <w:p/>
        </w:tc>
        <w:tc>
          <w:tcPr>
            <w:tcW w:w="812" w:type="dxa"/>
            <w:vMerge w:val="continue"/>
            <w:tcMar>
              <w:top w:w="0" w:type="dxa"/>
              <w:left w:w="0" w:type="dxa"/>
              <w:bottom w:w="0" w:type="dxa"/>
              <w:right w:w="0" w:type="dxa"/>
            </w:tcMar>
          </w:tcPr>
          <w:p/>
        </w:tc>
        <w:tc>
          <w:tcPr>
            <w:tcW w:w="3325" w:type="dxa"/>
            <w:gridSpan w:val="2"/>
            <w:tcMar>
              <w:top w:w="0" w:type="dxa"/>
              <w:left w:w="0" w:type="dxa"/>
              <w:bottom w:w="0" w:type="dxa"/>
              <w:right w:w="0" w:type="dxa"/>
            </w:tcMar>
          </w:tcPr>
          <w:p>
            <w:pPr>
              <w:spacing w:before="0"/>
              <w:rPr>
                <w:rFonts w:hint="eastAsia" w:eastAsiaTheme="minorEastAsia"/>
                <w:lang w:eastAsia="zh-CN"/>
              </w:rPr>
            </w:pPr>
            <w:r>
              <w:rPr>
                <w:rFonts w:hint="eastAsia"/>
              </w:rPr>
              <w:t>雇佣社会装载机对建筑垃圾进行压实、填埋处理</w:t>
            </w:r>
            <w:r>
              <w:rPr>
                <w:rFonts w:hint="eastAsia"/>
                <w:lang w:eastAsia="zh-CN"/>
              </w:rPr>
              <w:t>等</w:t>
            </w:r>
          </w:p>
        </w:tc>
        <w:tc>
          <w:tcPr>
            <w:tcW w:w="934" w:type="dxa"/>
            <w:tcMar>
              <w:top w:w="0" w:type="dxa"/>
              <w:left w:w="0" w:type="dxa"/>
              <w:bottom w:w="0" w:type="dxa"/>
              <w:right w:w="0" w:type="dxa"/>
            </w:tcMar>
          </w:tcPr>
          <w:p>
            <w:pPr>
              <w:spacing w:before="0"/>
              <w:rPr>
                <w:rFonts w:hint="default" w:eastAsiaTheme="minorEastAsia"/>
                <w:lang w:val="en-US" w:eastAsia="zh-CN"/>
              </w:rPr>
            </w:pPr>
            <w:r>
              <w:rPr>
                <w:rFonts w:hint="eastAsia"/>
                <w:lang w:val="en-US" w:eastAsia="zh-CN"/>
              </w:rPr>
              <w:t>30</w:t>
            </w:r>
          </w:p>
        </w:tc>
        <w:tc>
          <w:tcPr>
            <w:tcW w:w="952" w:type="dxa"/>
            <w:gridSpan w:val="2"/>
            <w:tcMar>
              <w:top w:w="0" w:type="dxa"/>
              <w:left w:w="0" w:type="dxa"/>
              <w:bottom w:w="0" w:type="dxa"/>
              <w:right w:w="0" w:type="dxa"/>
            </w:tcMar>
          </w:tcPr>
          <w:p>
            <w:pPr>
              <w:spacing w:before="0"/>
              <w:rPr>
                <w:rFonts w:hint="default" w:eastAsiaTheme="minorEastAsia"/>
                <w:lang w:val="en-US" w:eastAsia="zh-CN"/>
              </w:rPr>
            </w:pPr>
            <w:r>
              <w:rPr>
                <w:rFonts w:hint="eastAsia"/>
                <w:lang w:val="en-US" w:eastAsia="zh-CN"/>
              </w:rPr>
              <w:t>30</w:t>
            </w:r>
          </w:p>
        </w:tc>
        <w:tc>
          <w:tcPr>
            <w:tcW w:w="609" w:type="dxa"/>
            <w:tcMar>
              <w:top w:w="0" w:type="dxa"/>
              <w:left w:w="0" w:type="dxa"/>
              <w:bottom w:w="0" w:type="dxa"/>
              <w:right w:w="0" w:type="dxa"/>
            </w:tcMar>
          </w:tcPr>
          <w:p>
            <w:pPr>
              <w:spacing w:before="0"/>
              <w:ind w:left="240"/>
              <w:rPr>
                <w:rFonts w:hint="default" w:eastAsiaTheme="minorEastAsia"/>
                <w:lang w:val="en-US" w:eastAsia="zh-CN"/>
              </w:rPr>
            </w:pPr>
            <w:r>
              <w:rPr>
                <w:rFonts w:hint="eastAsia"/>
                <w:lang w:val="en-US" w:eastAsia="zh-CN"/>
              </w:rPr>
              <w:t>100</w:t>
            </w:r>
          </w:p>
        </w:tc>
        <w:tc>
          <w:tcPr>
            <w:tcW w:w="749" w:type="dxa"/>
            <w:tcMar>
              <w:top w:w="0" w:type="dxa"/>
              <w:left w:w="0" w:type="dxa"/>
              <w:bottom w:w="0" w:type="dxa"/>
              <w:right w:w="0" w:type="dxa"/>
            </w:tcMar>
          </w:tcPr>
          <w:p>
            <w:pPr>
              <w:spacing w:before="0"/>
              <w:rPr>
                <w:rFonts w:hint="default" w:eastAsiaTheme="minorEastAsia"/>
                <w:lang w:val="en-US" w:eastAsia="zh-CN"/>
              </w:rPr>
            </w:pPr>
            <w:r>
              <w:rPr>
                <w:rFonts w:hint="eastAsia"/>
                <w:lang w:val="en-US" w:eastAsia="zh-CN"/>
              </w:rPr>
              <w:t>100</w:t>
            </w:r>
          </w:p>
        </w:tc>
        <w:tc>
          <w:tcPr>
            <w:tcW w:w="1807" w:type="dxa"/>
            <w:gridSpan w:val="2"/>
            <w:tcMar>
              <w:top w:w="0" w:type="dxa"/>
              <w:left w:w="0" w:type="dxa"/>
              <w:bottom w:w="0" w:type="dxa"/>
              <w:right w:w="0" w:type="dxa"/>
            </w:tcMa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751" w:hRule="exact"/>
        </w:trPr>
        <w:tc>
          <w:tcPr>
            <w:tcW w:w="466" w:type="dxa"/>
            <w:vMerge w:val="continue"/>
            <w:tcMar>
              <w:top w:w="0" w:type="dxa"/>
              <w:left w:w="0" w:type="dxa"/>
              <w:bottom w:w="0" w:type="dxa"/>
              <w:right w:w="0" w:type="dxa"/>
            </w:tcMar>
          </w:tcPr>
          <w:p/>
        </w:tc>
        <w:tc>
          <w:tcPr>
            <w:tcW w:w="445" w:type="dxa"/>
            <w:vMerge w:val="restart"/>
            <w:tcMar>
              <w:top w:w="0" w:type="dxa"/>
              <w:left w:w="0" w:type="dxa"/>
              <w:bottom w:w="0" w:type="dxa"/>
              <w:right w:w="0" w:type="dxa"/>
            </w:tcMar>
          </w:tcPr>
          <w:p>
            <w:pPr>
              <w:spacing w:before="100"/>
              <w:ind w:left="120"/>
            </w:pPr>
            <w:r>
              <w:rPr>
                <w:rFonts w:hint="eastAsia" w:ascii="宋体" w:hAnsi="宋体" w:eastAsia="宋体" w:cs="宋体"/>
                <w:sz w:val="16"/>
              </w:rPr>
              <w:t>效</w:t>
            </w:r>
          </w:p>
          <w:p>
            <w:pPr>
              <w:spacing w:before="0"/>
              <w:ind w:left="120"/>
            </w:pPr>
            <w:r>
              <w:rPr>
                <w:rFonts w:hint="eastAsia" w:ascii="宋体" w:hAnsi="宋体" w:eastAsia="宋体" w:cs="宋体"/>
                <w:sz w:val="16"/>
              </w:rPr>
              <w:t>益</w:t>
            </w:r>
          </w:p>
          <w:p>
            <w:pPr>
              <w:spacing w:before="0"/>
              <w:ind w:left="120"/>
            </w:pPr>
            <w:r>
              <w:rPr>
                <w:rFonts w:hint="eastAsia" w:ascii="宋体" w:hAnsi="宋体" w:eastAsia="宋体" w:cs="宋体"/>
                <w:sz w:val="16"/>
              </w:rPr>
              <w:t>指</w:t>
            </w:r>
          </w:p>
          <w:p>
            <w:pPr>
              <w:spacing w:before="0"/>
              <w:ind w:left="120"/>
            </w:pPr>
            <w:r>
              <w:rPr>
                <w:rFonts w:hint="eastAsia" w:ascii="宋体" w:hAnsi="宋体" w:eastAsia="宋体" w:cs="宋体"/>
                <w:sz w:val="16"/>
              </w:rPr>
              <w:t>标</w:t>
            </w:r>
          </w:p>
          <w:p>
            <w:pPr>
              <w:spacing w:before="0"/>
            </w:pPr>
            <w:r>
              <w:rPr>
                <w:rFonts w:hint="eastAsia" w:ascii="宋体" w:hAnsi="宋体" w:eastAsia="宋体" w:cs="宋体"/>
                <w:sz w:val="16"/>
              </w:rPr>
              <w:t>（40</w:t>
            </w:r>
          </w:p>
          <w:p>
            <w:pPr>
              <w:spacing w:before="0"/>
            </w:pPr>
            <w:r>
              <w:rPr>
                <w:rFonts w:hint="eastAsia" w:ascii="宋体" w:hAnsi="宋体" w:eastAsia="宋体" w:cs="宋体"/>
                <w:sz w:val="16"/>
              </w:rPr>
              <w:t>分）</w:t>
            </w:r>
          </w:p>
        </w:tc>
        <w:tc>
          <w:tcPr>
            <w:tcW w:w="812" w:type="dxa"/>
            <w:tcMar>
              <w:top w:w="0" w:type="dxa"/>
              <w:left w:w="0" w:type="dxa"/>
              <w:bottom w:w="0" w:type="dxa"/>
              <w:right w:w="0" w:type="dxa"/>
            </w:tcMar>
          </w:tcPr>
          <w:p>
            <w:pPr>
              <w:spacing w:before="0"/>
            </w:pPr>
            <w:r>
              <w:rPr>
                <w:rFonts w:hint="eastAsia" w:ascii="宋体" w:hAnsi="宋体" w:eastAsia="宋体" w:cs="宋体"/>
                <w:sz w:val="16"/>
              </w:rPr>
              <w:t>经济效益</w:t>
            </w:r>
          </w:p>
          <w:p>
            <w:pPr>
              <w:spacing w:before="0"/>
              <w:ind w:left="220"/>
            </w:pPr>
            <w:r>
              <w:rPr>
                <w:rFonts w:hint="eastAsia" w:ascii="宋体" w:hAnsi="宋体" w:eastAsia="宋体" w:cs="宋体"/>
                <w:sz w:val="16"/>
              </w:rPr>
              <w:t>指标</w:t>
            </w:r>
          </w:p>
        </w:tc>
        <w:tc>
          <w:tcPr>
            <w:tcW w:w="3325" w:type="dxa"/>
            <w:gridSpan w:val="2"/>
            <w:tcMar>
              <w:top w:w="0" w:type="dxa"/>
              <w:left w:w="0" w:type="dxa"/>
              <w:bottom w:w="0" w:type="dxa"/>
              <w:right w:w="0" w:type="dxa"/>
            </w:tcMar>
          </w:tcPr>
          <w:p>
            <w:pPr>
              <w:spacing w:before="80"/>
              <w:rPr>
                <w:rFonts w:hint="eastAsia" w:eastAsiaTheme="minorEastAsia"/>
                <w:lang w:eastAsia="zh-CN"/>
              </w:rPr>
            </w:pPr>
            <w:r>
              <w:rPr>
                <w:rFonts w:hint="eastAsia"/>
                <w:lang w:eastAsia="zh-CN"/>
              </w:rPr>
              <w:t>经济环境质量提高</w:t>
            </w:r>
          </w:p>
        </w:tc>
        <w:tc>
          <w:tcPr>
            <w:tcW w:w="934" w:type="dxa"/>
            <w:tcMar>
              <w:top w:w="0" w:type="dxa"/>
              <w:left w:w="0" w:type="dxa"/>
              <w:bottom w:w="0" w:type="dxa"/>
              <w:right w:w="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逐步提高</w:t>
            </w:r>
          </w:p>
        </w:tc>
        <w:tc>
          <w:tcPr>
            <w:tcW w:w="952" w:type="dxa"/>
            <w:gridSpan w:val="2"/>
            <w:tcMar>
              <w:top w:w="0" w:type="dxa"/>
              <w:left w:w="0" w:type="dxa"/>
              <w:bottom w:w="0" w:type="dxa"/>
              <w:right w:w="0" w:type="dxa"/>
            </w:tcMar>
          </w:tcPr>
          <w:p>
            <w:pPr>
              <w:spacing w:before="120"/>
              <w:rPr>
                <w:rFonts w:hint="eastAsia" w:eastAsiaTheme="minorEastAsia"/>
                <w:lang w:val="en-US" w:eastAsia="zh-CN"/>
              </w:rPr>
            </w:pPr>
            <w:r>
              <w:rPr>
                <w:rFonts w:hint="eastAsia"/>
                <w:lang w:val="en-US" w:eastAsia="zh-CN"/>
              </w:rPr>
              <w:t>提高</w:t>
            </w:r>
          </w:p>
        </w:tc>
        <w:tc>
          <w:tcPr>
            <w:tcW w:w="609" w:type="dxa"/>
            <w:tcMar>
              <w:top w:w="0" w:type="dxa"/>
              <w:left w:w="0" w:type="dxa"/>
              <w:bottom w:w="0" w:type="dxa"/>
              <w:right w:w="0" w:type="dxa"/>
            </w:tcMar>
          </w:tcPr>
          <w:p>
            <w:pPr>
              <w:spacing w:before="120"/>
              <w:ind w:left="200"/>
              <w:rPr>
                <w:rFonts w:hint="default" w:eastAsiaTheme="minorEastAsia"/>
                <w:lang w:val="en-US" w:eastAsia="zh-CN"/>
              </w:rPr>
            </w:pPr>
            <w:r>
              <w:rPr>
                <w:rFonts w:hint="eastAsia"/>
                <w:lang w:val="en-US" w:eastAsia="zh-CN"/>
              </w:rPr>
              <w:t>100</w:t>
            </w:r>
          </w:p>
        </w:tc>
        <w:tc>
          <w:tcPr>
            <w:tcW w:w="749" w:type="dxa"/>
            <w:tcMar>
              <w:top w:w="0" w:type="dxa"/>
              <w:left w:w="0" w:type="dxa"/>
              <w:bottom w:w="0" w:type="dxa"/>
              <w:right w:w="0" w:type="dxa"/>
            </w:tcMar>
          </w:tcPr>
          <w:p>
            <w:pPr>
              <w:spacing w:before="120"/>
              <w:rPr>
                <w:rFonts w:hint="default" w:eastAsiaTheme="minorEastAsia"/>
                <w:lang w:val="en-US" w:eastAsia="zh-CN"/>
              </w:rPr>
            </w:pPr>
            <w:r>
              <w:rPr>
                <w:rFonts w:hint="eastAsia"/>
                <w:lang w:val="en-US" w:eastAsia="zh-CN"/>
              </w:rPr>
              <w:t>100</w:t>
            </w:r>
          </w:p>
        </w:tc>
        <w:tc>
          <w:tcPr>
            <w:tcW w:w="1807" w:type="dxa"/>
            <w:gridSpan w:val="2"/>
            <w:tcMar>
              <w:top w:w="0" w:type="dxa"/>
              <w:left w:w="0" w:type="dxa"/>
              <w:bottom w:w="0" w:type="dxa"/>
              <w:right w:w="0" w:type="dxa"/>
            </w:tcMa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653" w:hRule="exact"/>
        </w:trPr>
        <w:tc>
          <w:tcPr>
            <w:tcW w:w="466" w:type="dxa"/>
            <w:vMerge w:val="continue"/>
            <w:tcMar>
              <w:top w:w="0" w:type="dxa"/>
              <w:left w:w="0" w:type="dxa"/>
              <w:bottom w:w="0" w:type="dxa"/>
              <w:right w:w="0" w:type="dxa"/>
            </w:tcMar>
          </w:tcPr>
          <w:p/>
        </w:tc>
        <w:tc>
          <w:tcPr>
            <w:tcW w:w="445" w:type="dxa"/>
            <w:vMerge w:val="continue"/>
            <w:tcMar>
              <w:top w:w="0" w:type="dxa"/>
              <w:left w:w="0" w:type="dxa"/>
              <w:bottom w:w="0" w:type="dxa"/>
              <w:right w:w="0" w:type="dxa"/>
            </w:tcMar>
          </w:tcPr>
          <w:p/>
        </w:tc>
        <w:tc>
          <w:tcPr>
            <w:tcW w:w="812" w:type="dxa"/>
            <w:tcMar>
              <w:top w:w="0" w:type="dxa"/>
              <w:left w:w="0" w:type="dxa"/>
              <w:bottom w:w="0" w:type="dxa"/>
              <w:right w:w="0" w:type="dxa"/>
            </w:tcMar>
          </w:tcPr>
          <w:p>
            <w:pPr>
              <w:spacing w:before="0"/>
            </w:pPr>
            <w:r>
              <w:rPr>
                <w:rFonts w:hint="eastAsia" w:ascii="宋体" w:hAnsi="宋体" w:eastAsia="宋体" w:cs="宋体"/>
                <w:sz w:val="16"/>
              </w:rPr>
              <w:t>社会效益</w:t>
            </w:r>
          </w:p>
          <w:p>
            <w:pPr>
              <w:spacing w:before="0"/>
              <w:ind w:left="220"/>
            </w:pPr>
            <w:r>
              <w:rPr>
                <w:rFonts w:hint="eastAsia" w:ascii="宋体" w:hAnsi="宋体" w:eastAsia="宋体" w:cs="宋体"/>
                <w:sz w:val="16"/>
              </w:rPr>
              <w:t>指标</w:t>
            </w:r>
          </w:p>
        </w:tc>
        <w:tc>
          <w:tcPr>
            <w:tcW w:w="3325" w:type="dxa"/>
            <w:gridSpan w:val="2"/>
            <w:tcMar>
              <w:top w:w="0" w:type="dxa"/>
              <w:left w:w="0" w:type="dxa"/>
              <w:bottom w:w="0" w:type="dxa"/>
              <w:right w:w="0" w:type="dxa"/>
            </w:tcMar>
          </w:tcPr>
          <w:p>
            <w:pPr>
              <w:spacing w:before="40"/>
            </w:pPr>
            <w:r>
              <w:rPr>
                <w:rFonts w:hint="eastAsia"/>
              </w:rPr>
              <w:t>提高人民的生活环境质量水平</w:t>
            </w:r>
          </w:p>
        </w:tc>
        <w:tc>
          <w:tcPr>
            <w:tcW w:w="934" w:type="dxa"/>
            <w:tcMar>
              <w:top w:w="0" w:type="dxa"/>
              <w:left w:w="0" w:type="dxa"/>
              <w:bottom w:w="0" w:type="dxa"/>
              <w:right w:w="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逐步提高</w:t>
            </w:r>
          </w:p>
        </w:tc>
        <w:tc>
          <w:tcPr>
            <w:tcW w:w="952" w:type="dxa"/>
            <w:gridSpan w:val="2"/>
            <w:tcMar>
              <w:top w:w="0" w:type="dxa"/>
              <w:left w:w="0" w:type="dxa"/>
              <w:bottom w:w="0" w:type="dxa"/>
              <w:right w:w="0" w:type="dxa"/>
            </w:tcMar>
          </w:tcPr>
          <w:p>
            <w:pPr>
              <w:spacing w:before="40"/>
              <w:rPr>
                <w:rFonts w:hint="eastAsia" w:eastAsiaTheme="minorEastAsia"/>
                <w:lang w:eastAsia="zh-CN"/>
              </w:rPr>
            </w:pPr>
            <w:r>
              <w:rPr>
                <w:rFonts w:hint="eastAsia"/>
                <w:lang w:eastAsia="zh-CN"/>
              </w:rPr>
              <w:t>提高</w:t>
            </w:r>
          </w:p>
        </w:tc>
        <w:tc>
          <w:tcPr>
            <w:tcW w:w="609" w:type="dxa"/>
            <w:tcMar>
              <w:top w:w="0" w:type="dxa"/>
              <w:left w:w="0" w:type="dxa"/>
              <w:bottom w:w="0" w:type="dxa"/>
              <w:right w:w="0" w:type="dxa"/>
            </w:tcMar>
          </w:tcPr>
          <w:p>
            <w:pPr>
              <w:spacing w:before="100"/>
              <w:ind w:left="200"/>
              <w:rPr>
                <w:rFonts w:hint="default" w:eastAsiaTheme="minorEastAsia"/>
                <w:lang w:val="en-US" w:eastAsia="zh-CN"/>
              </w:rPr>
            </w:pPr>
            <w:r>
              <w:rPr>
                <w:rFonts w:hint="eastAsia"/>
                <w:lang w:val="en-US" w:eastAsia="zh-CN"/>
              </w:rPr>
              <w:t>100</w:t>
            </w:r>
          </w:p>
        </w:tc>
        <w:tc>
          <w:tcPr>
            <w:tcW w:w="749" w:type="dxa"/>
            <w:tcMar>
              <w:top w:w="0" w:type="dxa"/>
              <w:left w:w="0" w:type="dxa"/>
              <w:bottom w:w="0" w:type="dxa"/>
              <w:right w:w="0" w:type="dxa"/>
            </w:tcMar>
          </w:tcPr>
          <w:p>
            <w:pPr>
              <w:spacing w:before="100"/>
              <w:rPr>
                <w:rFonts w:hint="default" w:eastAsiaTheme="minorEastAsia"/>
                <w:lang w:val="en-US" w:eastAsia="zh-CN"/>
              </w:rPr>
            </w:pPr>
            <w:r>
              <w:rPr>
                <w:rFonts w:hint="eastAsia"/>
                <w:lang w:val="en-US" w:eastAsia="zh-CN"/>
              </w:rPr>
              <w:t>99</w:t>
            </w:r>
          </w:p>
        </w:tc>
        <w:tc>
          <w:tcPr>
            <w:tcW w:w="1807" w:type="dxa"/>
            <w:gridSpan w:val="2"/>
            <w:tcMar>
              <w:top w:w="0" w:type="dxa"/>
              <w:left w:w="0" w:type="dxa"/>
              <w:bottom w:w="0" w:type="dxa"/>
              <w:right w:w="0" w:type="dxa"/>
            </w:tcMa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823" w:hRule="exact"/>
        </w:trPr>
        <w:tc>
          <w:tcPr>
            <w:tcW w:w="466" w:type="dxa"/>
            <w:vMerge w:val="continue"/>
            <w:tcMar>
              <w:top w:w="0" w:type="dxa"/>
              <w:left w:w="0" w:type="dxa"/>
              <w:bottom w:w="0" w:type="dxa"/>
              <w:right w:w="0" w:type="dxa"/>
            </w:tcMar>
          </w:tcPr>
          <w:p/>
        </w:tc>
        <w:tc>
          <w:tcPr>
            <w:tcW w:w="445" w:type="dxa"/>
            <w:vMerge w:val="continue"/>
            <w:tcMar>
              <w:top w:w="0" w:type="dxa"/>
              <w:left w:w="0" w:type="dxa"/>
              <w:bottom w:w="0" w:type="dxa"/>
              <w:right w:w="0" w:type="dxa"/>
            </w:tcMar>
          </w:tcPr>
          <w:p/>
        </w:tc>
        <w:tc>
          <w:tcPr>
            <w:tcW w:w="812" w:type="dxa"/>
            <w:tcMar>
              <w:top w:w="0" w:type="dxa"/>
              <w:left w:w="0" w:type="dxa"/>
              <w:bottom w:w="0" w:type="dxa"/>
              <w:right w:w="0" w:type="dxa"/>
            </w:tcMar>
          </w:tcPr>
          <w:p>
            <w:pPr>
              <w:spacing w:before="20"/>
              <w:ind w:left="140"/>
            </w:pPr>
            <w:r>
              <w:rPr>
                <w:rFonts w:hint="eastAsia" w:ascii="宋体" w:hAnsi="宋体" w:eastAsia="宋体" w:cs="宋体"/>
                <w:sz w:val="16"/>
              </w:rPr>
              <w:t>可持续</w:t>
            </w:r>
          </w:p>
          <w:p>
            <w:pPr>
              <w:spacing w:before="0"/>
            </w:pPr>
            <w:r>
              <w:rPr>
                <w:rFonts w:hint="eastAsia" w:ascii="宋体" w:hAnsi="宋体" w:eastAsia="宋体" w:cs="宋体"/>
                <w:sz w:val="16"/>
              </w:rPr>
              <w:t>影响指标</w:t>
            </w:r>
          </w:p>
        </w:tc>
        <w:tc>
          <w:tcPr>
            <w:tcW w:w="3325" w:type="dxa"/>
            <w:gridSpan w:val="2"/>
            <w:tcMar>
              <w:top w:w="0" w:type="dxa"/>
              <w:left w:w="0" w:type="dxa"/>
              <w:bottom w:w="0" w:type="dxa"/>
              <w:right w:w="0" w:type="dxa"/>
            </w:tcMar>
          </w:tcPr>
          <w:p>
            <w:pPr>
              <w:spacing w:before="120"/>
            </w:pPr>
            <w:r>
              <w:rPr>
                <w:rFonts w:hint="eastAsia"/>
              </w:rPr>
              <w:t>人民的生产生活环境持续改善，幸福感更强</w:t>
            </w:r>
          </w:p>
        </w:tc>
        <w:tc>
          <w:tcPr>
            <w:tcW w:w="934" w:type="dxa"/>
            <w:tcMar>
              <w:top w:w="0" w:type="dxa"/>
              <w:left w:w="0" w:type="dxa"/>
              <w:bottom w:w="0" w:type="dxa"/>
              <w:right w:w="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≥90%</w:t>
            </w:r>
          </w:p>
        </w:tc>
        <w:tc>
          <w:tcPr>
            <w:tcW w:w="952" w:type="dxa"/>
            <w:gridSpan w:val="2"/>
            <w:tcMar>
              <w:top w:w="0" w:type="dxa"/>
              <w:left w:w="0" w:type="dxa"/>
              <w:bottom w:w="0" w:type="dxa"/>
              <w:right w:w="0" w:type="dxa"/>
            </w:tcMar>
          </w:tcPr>
          <w:p>
            <w:pPr>
              <w:spacing w:before="120"/>
            </w:pPr>
            <w:r>
              <w:rPr>
                <w:rFonts w:hint="eastAsia" w:ascii="宋体" w:hAnsi="宋体" w:eastAsia="宋体" w:cs="宋体"/>
                <w:i w:val="0"/>
                <w:iCs w:val="0"/>
                <w:color w:val="000000"/>
                <w:kern w:val="0"/>
                <w:sz w:val="18"/>
                <w:szCs w:val="18"/>
                <w:u w:val="none"/>
                <w:lang w:val="en-US" w:eastAsia="zh-CN" w:bidi="ar"/>
              </w:rPr>
              <w:t>≥90%</w:t>
            </w:r>
          </w:p>
        </w:tc>
        <w:tc>
          <w:tcPr>
            <w:tcW w:w="609" w:type="dxa"/>
            <w:tcMar>
              <w:top w:w="0" w:type="dxa"/>
              <w:left w:w="0" w:type="dxa"/>
              <w:bottom w:w="0" w:type="dxa"/>
              <w:right w:w="0" w:type="dxa"/>
            </w:tcMar>
          </w:tcPr>
          <w:p>
            <w:pPr>
              <w:spacing w:before="160"/>
              <w:ind w:left="200"/>
              <w:rPr>
                <w:rFonts w:hint="default" w:eastAsiaTheme="minorEastAsia"/>
                <w:lang w:val="en-US" w:eastAsia="zh-CN"/>
              </w:rPr>
            </w:pPr>
            <w:r>
              <w:rPr>
                <w:rFonts w:hint="eastAsia"/>
                <w:lang w:val="en-US" w:eastAsia="zh-CN"/>
              </w:rPr>
              <w:t>100</w:t>
            </w:r>
          </w:p>
        </w:tc>
        <w:tc>
          <w:tcPr>
            <w:tcW w:w="749" w:type="dxa"/>
            <w:tcMar>
              <w:top w:w="0" w:type="dxa"/>
              <w:left w:w="0" w:type="dxa"/>
              <w:bottom w:w="0" w:type="dxa"/>
              <w:right w:w="0" w:type="dxa"/>
            </w:tcMar>
          </w:tcPr>
          <w:p>
            <w:pPr>
              <w:spacing w:before="160"/>
              <w:rPr>
                <w:rFonts w:hint="default" w:eastAsiaTheme="minorEastAsia"/>
                <w:lang w:val="en-US" w:eastAsia="zh-CN"/>
              </w:rPr>
            </w:pPr>
            <w:r>
              <w:rPr>
                <w:rFonts w:hint="eastAsia"/>
                <w:lang w:val="en-US" w:eastAsia="zh-CN"/>
              </w:rPr>
              <w:t>99</w:t>
            </w:r>
          </w:p>
        </w:tc>
        <w:tc>
          <w:tcPr>
            <w:tcW w:w="1807" w:type="dxa"/>
            <w:gridSpan w:val="2"/>
            <w:tcMar>
              <w:top w:w="0" w:type="dxa"/>
              <w:left w:w="0" w:type="dxa"/>
              <w:bottom w:w="0" w:type="dxa"/>
              <w:right w:w="0" w:type="dxa"/>
            </w:tcMa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1276" w:hRule="exact"/>
        </w:trPr>
        <w:tc>
          <w:tcPr>
            <w:tcW w:w="466" w:type="dxa"/>
            <w:vMerge w:val="continue"/>
            <w:tcMar>
              <w:top w:w="0" w:type="dxa"/>
              <w:left w:w="0" w:type="dxa"/>
              <w:bottom w:w="0" w:type="dxa"/>
              <w:right w:w="0" w:type="dxa"/>
            </w:tcMar>
          </w:tcPr>
          <w:p/>
        </w:tc>
        <w:tc>
          <w:tcPr>
            <w:tcW w:w="445" w:type="dxa"/>
            <w:tcMar>
              <w:top w:w="0" w:type="dxa"/>
              <w:left w:w="0" w:type="dxa"/>
              <w:bottom w:w="0" w:type="dxa"/>
              <w:right w:w="0" w:type="dxa"/>
            </w:tcMar>
          </w:tcPr>
          <w:p>
            <w:pPr>
              <w:spacing w:before="0"/>
            </w:pPr>
            <w:r>
              <w:rPr>
                <w:rFonts w:hint="eastAsia" w:ascii="宋体" w:hAnsi="宋体" w:eastAsia="宋体" w:cs="宋体"/>
                <w:sz w:val="16"/>
              </w:rPr>
              <w:t>满意</w:t>
            </w:r>
          </w:p>
          <w:p>
            <w:pPr>
              <w:spacing w:before="0"/>
            </w:pPr>
            <w:r>
              <w:rPr>
                <w:rFonts w:hint="eastAsia" w:ascii="宋体" w:hAnsi="宋体" w:eastAsia="宋体" w:cs="宋体"/>
                <w:sz w:val="16"/>
              </w:rPr>
              <w:t>度指</w:t>
            </w:r>
          </w:p>
          <w:p>
            <w:pPr>
              <w:spacing w:before="0"/>
              <w:ind w:left="120"/>
            </w:pPr>
            <w:r>
              <w:rPr>
                <w:rFonts w:hint="eastAsia" w:ascii="宋体" w:hAnsi="宋体" w:eastAsia="宋体" w:cs="宋体"/>
                <w:sz w:val="16"/>
              </w:rPr>
              <w:t>标</w:t>
            </w:r>
          </w:p>
          <w:p>
            <w:pPr>
              <w:spacing w:before="0"/>
            </w:pPr>
            <w:r>
              <w:rPr>
                <w:rFonts w:hint="eastAsia" w:ascii="宋体" w:hAnsi="宋体" w:eastAsia="宋体" w:cs="宋体"/>
                <w:sz w:val="16"/>
              </w:rPr>
              <w:t>（20</w:t>
            </w:r>
          </w:p>
          <w:p>
            <w:pPr>
              <w:spacing w:before="0"/>
            </w:pPr>
            <w:r>
              <w:rPr>
                <w:rFonts w:hint="eastAsia" w:ascii="宋体" w:hAnsi="宋体" w:eastAsia="宋体" w:cs="宋体"/>
                <w:sz w:val="16"/>
              </w:rPr>
              <w:t>分）</w:t>
            </w:r>
          </w:p>
        </w:tc>
        <w:tc>
          <w:tcPr>
            <w:tcW w:w="812" w:type="dxa"/>
            <w:tcMar>
              <w:top w:w="0" w:type="dxa"/>
              <w:left w:w="0" w:type="dxa"/>
              <w:bottom w:w="0" w:type="dxa"/>
              <w:right w:w="0" w:type="dxa"/>
            </w:tcMar>
          </w:tcPr>
          <w:p>
            <w:pPr>
              <w:spacing w:before="40"/>
            </w:pPr>
            <w:r>
              <w:rPr>
                <w:rFonts w:hint="eastAsia" w:ascii="宋体" w:hAnsi="宋体" w:eastAsia="宋体" w:cs="宋体"/>
                <w:sz w:val="16"/>
              </w:rPr>
              <w:t>服务对象</w:t>
            </w:r>
          </w:p>
          <w:p>
            <w:pPr>
              <w:spacing w:before="0"/>
              <w:ind w:left="140"/>
            </w:pPr>
            <w:r>
              <w:rPr>
                <w:rFonts w:hint="eastAsia" w:ascii="宋体" w:hAnsi="宋体" w:eastAsia="宋体" w:cs="宋体"/>
                <w:sz w:val="16"/>
              </w:rPr>
              <w:t>满意度</w:t>
            </w:r>
          </w:p>
          <w:p>
            <w:pPr>
              <w:spacing w:before="0"/>
              <w:ind w:left="220"/>
            </w:pPr>
            <w:r>
              <w:rPr>
                <w:rFonts w:hint="eastAsia" w:ascii="宋体" w:hAnsi="宋体" w:eastAsia="宋体" w:cs="宋体"/>
                <w:sz w:val="16"/>
              </w:rPr>
              <w:t>指标</w:t>
            </w:r>
          </w:p>
        </w:tc>
        <w:tc>
          <w:tcPr>
            <w:tcW w:w="3325" w:type="dxa"/>
            <w:gridSpan w:val="2"/>
            <w:tcMar>
              <w:top w:w="0" w:type="dxa"/>
              <w:left w:w="0" w:type="dxa"/>
              <w:bottom w:w="0" w:type="dxa"/>
              <w:right w:w="0" w:type="dxa"/>
            </w:tcMar>
          </w:tcPr>
          <w:p>
            <w:pPr>
              <w:spacing w:before="0"/>
            </w:pPr>
            <w:r>
              <w:rPr>
                <w:rFonts w:hint="eastAsia"/>
              </w:rPr>
              <w:t>人民对环境卫生的满意度</w:t>
            </w:r>
          </w:p>
        </w:tc>
        <w:tc>
          <w:tcPr>
            <w:tcW w:w="934" w:type="dxa"/>
            <w:tcMar>
              <w:top w:w="0" w:type="dxa"/>
              <w:left w:w="0" w:type="dxa"/>
              <w:bottom w:w="0" w:type="dxa"/>
              <w:right w:w="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≥90%</w:t>
            </w:r>
          </w:p>
        </w:tc>
        <w:tc>
          <w:tcPr>
            <w:tcW w:w="952" w:type="dxa"/>
            <w:gridSpan w:val="2"/>
            <w:tcMar>
              <w:top w:w="0" w:type="dxa"/>
              <w:left w:w="0" w:type="dxa"/>
              <w:bottom w:w="0" w:type="dxa"/>
              <w:right w:w="0" w:type="dxa"/>
            </w:tcMar>
          </w:tcPr>
          <w:p>
            <w:pPr>
              <w:spacing w:before="280"/>
            </w:pPr>
            <w:r>
              <w:rPr>
                <w:rFonts w:hint="eastAsia" w:ascii="宋体" w:hAnsi="宋体" w:eastAsia="宋体" w:cs="宋体"/>
                <w:i w:val="0"/>
                <w:iCs w:val="0"/>
                <w:color w:val="000000"/>
                <w:kern w:val="0"/>
                <w:sz w:val="18"/>
                <w:szCs w:val="18"/>
                <w:u w:val="none"/>
                <w:lang w:val="en-US" w:eastAsia="zh-CN" w:bidi="ar"/>
              </w:rPr>
              <w:t>≥90%</w:t>
            </w:r>
          </w:p>
        </w:tc>
        <w:tc>
          <w:tcPr>
            <w:tcW w:w="609" w:type="dxa"/>
            <w:tcMar>
              <w:top w:w="0" w:type="dxa"/>
              <w:left w:w="0" w:type="dxa"/>
              <w:bottom w:w="0" w:type="dxa"/>
              <w:right w:w="0" w:type="dxa"/>
            </w:tcMar>
          </w:tcPr>
          <w:p>
            <w:pPr>
              <w:spacing w:before="280"/>
              <w:ind w:left="200"/>
              <w:rPr>
                <w:rFonts w:hint="default" w:eastAsiaTheme="minorEastAsia"/>
                <w:lang w:val="en-US" w:eastAsia="zh-CN"/>
              </w:rPr>
            </w:pPr>
            <w:r>
              <w:rPr>
                <w:rFonts w:hint="eastAsia"/>
                <w:lang w:val="en-US" w:eastAsia="zh-CN"/>
              </w:rPr>
              <w:t>100</w:t>
            </w:r>
          </w:p>
        </w:tc>
        <w:tc>
          <w:tcPr>
            <w:tcW w:w="749" w:type="dxa"/>
            <w:tcMar>
              <w:top w:w="0" w:type="dxa"/>
              <w:left w:w="0" w:type="dxa"/>
              <w:bottom w:w="0" w:type="dxa"/>
              <w:right w:w="0" w:type="dxa"/>
            </w:tcMar>
          </w:tcPr>
          <w:p>
            <w:pPr>
              <w:spacing w:before="280"/>
              <w:rPr>
                <w:rFonts w:hint="default" w:eastAsiaTheme="minorEastAsia"/>
                <w:lang w:val="en-US" w:eastAsia="zh-CN"/>
              </w:rPr>
            </w:pPr>
            <w:r>
              <w:rPr>
                <w:rFonts w:hint="eastAsia"/>
                <w:lang w:val="en-US" w:eastAsia="zh-CN"/>
              </w:rPr>
              <w:t>99</w:t>
            </w:r>
          </w:p>
        </w:tc>
        <w:tc>
          <w:tcPr>
            <w:tcW w:w="1807" w:type="dxa"/>
            <w:gridSpan w:val="2"/>
            <w:tcMar>
              <w:top w:w="0" w:type="dxa"/>
              <w:left w:w="0" w:type="dxa"/>
              <w:bottom w:w="0" w:type="dxa"/>
              <w:right w:w="0" w:type="dxa"/>
            </w:tcMa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531" w:hRule="exact"/>
        </w:trPr>
        <w:tc>
          <w:tcPr>
            <w:tcW w:w="6934" w:type="dxa"/>
            <w:gridSpan w:val="8"/>
            <w:tcMar>
              <w:top w:w="0" w:type="dxa"/>
              <w:left w:w="0" w:type="dxa"/>
              <w:bottom w:w="0" w:type="dxa"/>
              <w:right w:w="0" w:type="dxa"/>
            </w:tcMar>
          </w:tcPr>
          <w:p>
            <w:pPr>
              <w:tabs>
                <w:tab w:val="left" w:pos="3740"/>
              </w:tabs>
              <w:spacing w:before="0"/>
              <w:ind w:left="2900"/>
            </w:pPr>
            <w:r>
              <w:rPr>
                <w:rFonts w:hint="eastAsia" w:ascii="宋体" w:hAnsi="宋体" w:eastAsia="宋体" w:cs="宋体"/>
                <w:b/>
                <w:sz w:val="16"/>
              </w:rPr>
              <w:t>总</w:t>
            </w:r>
            <w:r>
              <w:tab/>
            </w:r>
            <w:r>
              <w:rPr>
                <w:rFonts w:hint="eastAsia" w:ascii="宋体" w:hAnsi="宋体" w:eastAsia="宋体" w:cs="宋体"/>
                <w:b/>
                <w:sz w:val="16"/>
              </w:rPr>
              <w:t>分</w:t>
            </w:r>
          </w:p>
        </w:tc>
        <w:tc>
          <w:tcPr>
            <w:tcW w:w="609" w:type="dxa"/>
            <w:tcMar>
              <w:top w:w="0" w:type="dxa"/>
              <w:left w:w="0" w:type="dxa"/>
              <w:bottom w:w="0" w:type="dxa"/>
              <w:right w:w="0" w:type="dxa"/>
            </w:tcMar>
          </w:tcPr>
          <w:p>
            <w:pPr>
              <w:spacing w:before="40"/>
              <w:ind w:left="160"/>
            </w:pPr>
          </w:p>
        </w:tc>
        <w:tc>
          <w:tcPr>
            <w:tcW w:w="749" w:type="dxa"/>
            <w:tcMar>
              <w:top w:w="0" w:type="dxa"/>
              <w:left w:w="0" w:type="dxa"/>
              <w:bottom w:w="0" w:type="dxa"/>
              <w:right w:w="0" w:type="dxa"/>
            </w:tcMar>
          </w:tcPr>
          <w:p>
            <w:pPr>
              <w:spacing w:before="40"/>
              <w:ind w:left="180"/>
            </w:pPr>
          </w:p>
        </w:tc>
        <w:tc>
          <w:tcPr>
            <w:tcW w:w="1807" w:type="dxa"/>
            <w:gridSpan w:val="2"/>
            <w:tcMar>
              <w:top w:w="0" w:type="dxa"/>
              <w:left w:w="0" w:type="dxa"/>
              <w:bottom w:w="0" w:type="dxa"/>
              <w:right w:w="0" w:type="dxa"/>
            </w:tcMar>
          </w:tcPr>
          <w:p/>
        </w:tc>
      </w:tr>
    </w:tbl>
    <w:p/>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left"/>
        <w:textAlignment w:val="auto"/>
        <w:rPr>
          <w:rFonts w:hint="eastAsia" w:ascii="仿宋" w:hAnsi="仿宋" w:eastAsia="仿宋" w:cs="仿宋"/>
          <w:color w:val="000000"/>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left"/>
        <w:textAlignment w:val="auto"/>
        <w:rPr>
          <w:rFonts w:hint="eastAsia" w:ascii="仿宋" w:hAnsi="仿宋" w:eastAsia="仿宋" w:cs="仿宋"/>
          <w:color w:val="000000"/>
          <w:kern w:val="0"/>
          <w:sz w:val="31"/>
          <w:szCs w:val="31"/>
          <w:lang w:val="en-US" w:eastAsia="zh-CN" w:bidi="ar"/>
        </w:rPr>
      </w:pPr>
    </w:p>
    <w:p>
      <w:pPr>
        <w:keepNext w:val="0"/>
        <w:keepLines w:val="0"/>
        <w:pageBreakBefore w:val="0"/>
        <w:widowControl w:val="0"/>
        <w:kinsoku/>
        <w:wordWrap/>
        <w:overflowPunct/>
        <w:topLinePunct w:val="0"/>
        <w:autoSpaceDE/>
        <w:autoSpaceDN/>
        <w:bidi w:val="0"/>
        <w:adjustRightInd/>
        <w:snapToGrid/>
        <w:spacing w:before="157" w:beforeLines="50" w:line="400" w:lineRule="exact"/>
        <w:ind w:right="0" w:rightChars="0" w:firstLine="2520" w:firstLineChars="700"/>
        <w:jc w:val="both"/>
        <w:textAlignment w:val="auto"/>
        <w:outlineLvl w:val="1"/>
        <w:rPr>
          <w:rFonts w:hint="eastAsia" w:ascii="黑体" w:hAnsi="黑体" w:eastAsia="黑体" w:cs="黑体"/>
          <w:b w:val="0"/>
          <w:kern w:val="0"/>
          <w:sz w:val="36"/>
          <w:szCs w:val="36"/>
        </w:rPr>
      </w:pPr>
      <w:r>
        <w:rPr>
          <w:rFonts w:hint="eastAsia" w:ascii="黑体" w:hAnsi="黑体" w:eastAsia="黑体" w:cs="黑体"/>
          <w:b w:val="0"/>
          <w:kern w:val="0"/>
          <w:sz w:val="36"/>
          <w:szCs w:val="36"/>
        </w:rPr>
        <w:t>第四部分  名词解释</w:t>
      </w:r>
    </w:p>
    <w:p>
      <w:pPr>
        <w:pStyle w:val="6"/>
        <w:widowControl/>
        <w:shd w:val="clear" w:color="auto" w:fill="FFFFFF"/>
        <w:spacing w:beforeAutospacing="0" w:afterAutospacing="0" w:line="360" w:lineRule="auto"/>
        <w:ind w:firstLine="640" w:firstLineChars="200"/>
        <w:rPr>
          <w:rFonts w:ascii="仿宋_GB2312" w:hAnsi="仿宋_GB2312" w:eastAsia="仿宋_GB2312" w:cs="仿宋_GB2312"/>
          <w:sz w:val="32"/>
          <w:szCs w:val="32"/>
        </w:rPr>
      </w:pPr>
      <w:r>
        <w:rPr>
          <w:rFonts w:hint="eastAsia" w:ascii="仿宋_GB2312" w:hAnsi="宋体" w:eastAsia="仿宋_GB2312" w:cs="宋体"/>
          <w:kern w:val="0"/>
          <w:sz w:val="32"/>
          <w:szCs w:val="32"/>
          <w:lang w:val="en-US" w:eastAsia="zh-CN"/>
        </w:rPr>
        <w:t xml:space="preserve"> </w:t>
      </w:r>
      <w:r>
        <w:rPr>
          <w:rFonts w:hint="eastAsia" w:ascii="仿宋_GB2312" w:hAnsi="仿宋_GB2312" w:eastAsia="仿宋_GB2312" w:cs="仿宋_GB2312"/>
          <w:sz w:val="32"/>
          <w:szCs w:val="32"/>
        </w:rPr>
        <w:t>1.本年收入是指单位在一个年度当中日常活动中所形成的、会导致所有者权益增加的、非所有者投入资本的经济利益的总流入，包括财政拨款、单位拨款、让渡资产使用权收入、利息收入、租金收入等。</w:t>
      </w:r>
    </w:p>
    <w:p>
      <w:pPr>
        <w:pStyle w:val="6"/>
        <w:widowControl/>
        <w:shd w:val="clear" w:color="auto" w:fill="FFFFFF"/>
        <w:spacing w:beforeAutospacing="0" w:afterAutospacing="0"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　　 2.本年支出是单位在一个年度当中工作过程中为达到另一事项为目的所发生的资产的流出。如单位为购买材料、办公用品等支付或预付的款项；为偿还应付账款及支付账款所发生的资产的流出；为购置固定资产、支付长期工程费用所发生的支出和生活中的消费支出。</w:t>
      </w:r>
    </w:p>
    <w:p>
      <w:pPr>
        <w:pStyle w:val="6"/>
        <w:widowControl/>
        <w:shd w:val="clear" w:color="auto" w:fill="FFFFFF"/>
        <w:spacing w:beforeAutospacing="0" w:afterAutospacing="0"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3.财政拨款收入：指县级财政当年拨付的资金。</w:t>
      </w:r>
    </w:p>
    <w:p>
      <w:pPr>
        <w:pStyle w:val="6"/>
        <w:widowControl/>
        <w:shd w:val="clear" w:color="auto" w:fill="FFFFFF"/>
        <w:spacing w:beforeAutospacing="0" w:afterAutospacing="0"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　  4.其他收入：指除上述“财政拨款收入”、“上级补助收入”、“事业收入”、“经营收入”、“附属单位上缴收入”等以外的收入。</w:t>
      </w:r>
    </w:p>
    <w:p>
      <w:pPr>
        <w:pStyle w:val="6"/>
        <w:widowControl/>
        <w:shd w:val="clear" w:color="auto" w:fill="FFFFFF"/>
        <w:spacing w:beforeAutospacing="0" w:afterAutospacing="0"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　　5.上年结转和结余：指以前年度尚未完成、结转到本年按有关规定继续使用的资金。</w:t>
      </w:r>
    </w:p>
    <w:p>
      <w:pPr>
        <w:pStyle w:val="6"/>
        <w:widowControl/>
        <w:shd w:val="clear" w:color="auto" w:fill="FFFFFF"/>
        <w:spacing w:beforeAutospacing="0" w:afterAutospacing="0"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　　6.基本支出：指保障机构正常运转、完成支日常工作任务而发生的人员支出和公用支出。</w:t>
      </w:r>
    </w:p>
    <w:p>
      <w:pPr>
        <w:pStyle w:val="6"/>
        <w:widowControl/>
        <w:shd w:val="clear" w:color="auto" w:fill="FFFFFF"/>
        <w:spacing w:beforeAutospacing="0" w:afterAutospacing="0"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　　7.项目支出：指在基本支出之外为完成特定行政任务和事业发展目标所发生的支出。</w:t>
      </w:r>
    </w:p>
    <w:p>
      <w:pPr>
        <w:pStyle w:val="6"/>
        <w:widowControl/>
        <w:shd w:val="clear" w:color="auto" w:fill="FFFFFF"/>
        <w:spacing w:beforeAutospacing="0" w:afterAutospacing="0"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　　8.“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before="157" w:beforeLines="50" w:line="400" w:lineRule="exact"/>
        <w:ind w:left="0" w:leftChars="0" w:right="0" w:rightChars="0" w:firstLine="156" w:firstLineChars="49"/>
        <w:jc w:val="center"/>
        <w:textAlignment w:val="auto"/>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9.机关运行经费：为保障行政单位（含参照公务员法管理的事业单位）运行用于购买货物和服务的各项资金，包括办公及印刷费、邮电费、会议费、福利费、日常维修费、专用材料及一般设备购置费、办公用房水电费、办公用房取暖费、办公用房管理费、办公用车运行维护费以及其他费用。</w:t>
      </w:r>
    </w:p>
    <w:p>
      <w:pPr>
        <w:keepNext w:val="0"/>
        <w:keepLines w:val="0"/>
        <w:pageBreakBefore w:val="0"/>
        <w:kinsoku/>
        <w:wordWrap/>
        <w:overflowPunct/>
        <w:topLinePunct w:val="0"/>
        <w:autoSpaceDE/>
        <w:autoSpaceDN/>
        <w:bidi w:val="0"/>
        <w:adjustRightInd/>
        <w:snapToGrid/>
        <w:spacing w:line="400" w:lineRule="exact"/>
        <w:ind w:left="0" w:leftChars="0" w:right="0" w:rightChars="0"/>
        <w:textAlignment w:val="auto"/>
        <w:rPr>
          <w:rFonts w:hint="eastAsia" w:eastAsiaTheme="minorEastAsia"/>
          <w:lang w:val="en-US" w:eastAsia="zh-CN"/>
        </w:rPr>
      </w:pPr>
    </w:p>
    <w:p>
      <w:pPr>
        <w:keepNext w:val="0"/>
        <w:keepLines w:val="0"/>
        <w:pageBreakBefore w:val="0"/>
        <w:widowControl w:val="0"/>
        <w:numPr>
          <w:ilvl w:val="0"/>
          <w:numId w:val="3"/>
        </w:numPr>
        <w:kinsoku/>
        <w:wordWrap/>
        <w:overflowPunct/>
        <w:topLinePunct w:val="0"/>
        <w:autoSpaceDE/>
        <w:autoSpaceDN/>
        <w:bidi w:val="0"/>
        <w:adjustRightInd/>
        <w:snapToGrid/>
        <w:spacing w:before="157" w:beforeLines="50" w:line="400" w:lineRule="exact"/>
        <w:ind w:left="0" w:leftChars="0" w:right="0" w:rightChars="0" w:firstLine="176" w:firstLineChars="49"/>
        <w:jc w:val="center"/>
        <w:textAlignment w:val="auto"/>
        <w:outlineLvl w:val="1"/>
        <w:rPr>
          <w:rFonts w:hint="eastAsia" w:ascii="黑体" w:hAnsi="黑体" w:eastAsia="黑体" w:cs="黑体"/>
          <w:b w:val="0"/>
          <w:kern w:val="0"/>
          <w:sz w:val="36"/>
          <w:szCs w:val="36"/>
          <w:lang w:val="en-US" w:eastAsia="zh-CN"/>
        </w:rPr>
      </w:pPr>
      <w:r>
        <w:rPr>
          <w:rFonts w:hint="eastAsia" w:ascii="黑体" w:hAnsi="黑体" w:eastAsia="黑体" w:cs="黑体"/>
          <w:b w:val="0"/>
          <w:kern w:val="0"/>
          <w:sz w:val="36"/>
          <w:szCs w:val="36"/>
          <w:lang w:val="en-US" w:eastAsia="zh-CN"/>
        </w:rPr>
        <w:t xml:space="preserve">   附件</w:t>
      </w:r>
    </w:p>
    <w:p>
      <w:pPr>
        <w:keepNext w:val="0"/>
        <w:keepLines w:val="0"/>
        <w:pageBreakBefore w:val="0"/>
        <w:widowControl w:val="0"/>
        <w:numPr>
          <w:numId w:val="0"/>
        </w:numPr>
        <w:kinsoku/>
        <w:wordWrap/>
        <w:overflowPunct/>
        <w:topLinePunct w:val="0"/>
        <w:autoSpaceDE/>
        <w:autoSpaceDN/>
        <w:bidi w:val="0"/>
        <w:adjustRightInd/>
        <w:snapToGrid/>
        <w:spacing w:before="157" w:beforeLines="50" w:line="400" w:lineRule="exact"/>
        <w:ind w:right="0" w:rightChars="0"/>
        <w:jc w:val="both"/>
        <w:textAlignment w:val="auto"/>
        <w:outlineLvl w:val="1"/>
        <w:rPr>
          <w:rFonts w:hint="default" w:ascii="黑体" w:hAnsi="黑体" w:eastAsia="黑体" w:cs="黑体"/>
          <w:b w:val="0"/>
          <w:kern w:val="0"/>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line="400" w:lineRule="exact"/>
        <w:ind w:left="0" w:leftChars="0" w:right="0" w:rightChars="0" w:firstLine="156" w:firstLineChars="49"/>
        <w:jc w:val="both"/>
        <w:textAlignment w:val="auto"/>
        <w:outlineLvl w:val="1"/>
        <w:rPr>
          <w:rFonts w:hint="eastAsia" w:ascii="仿宋_GB2312" w:hAnsi="仿宋_GB2312" w:eastAsia="仿宋_GB2312" w:cs="仿宋_GB2312"/>
          <w:b w:val="0"/>
          <w:kern w:val="0"/>
          <w:sz w:val="32"/>
          <w:szCs w:val="32"/>
          <w:lang w:val="en-US" w:eastAsia="zh-CN"/>
        </w:rPr>
      </w:pPr>
      <w:r>
        <w:rPr>
          <w:rFonts w:hint="eastAsia" w:ascii="仿宋_GB2312" w:hAnsi="仿宋_GB2312" w:eastAsia="仿宋_GB2312" w:cs="仿宋_GB2312"/>
          <w:b w:val="0"/>
          <w:kern w:val="0"/>
          <w:sz w:val="32"/>
          <w:szCs w:val="32"/>
          <w:lang w:val="en-US" w:eastAsia="zh-CN"/>
        </w:rPr>
        <w:t xml:space="preserve">  无。</w:t>
      </w:r>
      <w:bookmarkStart w:id="0" w:name="_GoBack"/>
      <w:bookmarkEnd w:id="0"/>
    </w:p>
    <w:sectPr>
      <w:footerReference r:id="rId3" w:type="default"/>
      <w:footerReference r:id="rId4" w:type="even"/>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00000000000000000"/>
    <w:charset w:val="86"/>
    <w:family w:val="auto"/>
    <w:pitch w:val="default"/>
    <w:sig w:usb0="00000000" w:usb1="00000000"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0E4271"/>
    <w:multiLevelType w:val="singleLevel"/>
    <w:tmpl w:val="240E4271"/>
    <w:lvl w:ilvl="0" w:tentative="0">
      <w:start w:val="2"/>
      <w:numFmt w:val="chineseCounting"/>
      <w:suff w:val="nothing"/>
      <w:lvlText w:val="（%1）"/>
      <w:lvlJc w:val="left"/>
      <w:rPr>
        <w:rFonts w:hint="eastAsia"/>
      </w:rPr>
    </w:lvl>
  </w:abstractNum>
  <w:abstractNum w:abstractNumId="1">
    <w:nsid w:val="60025080"/>
    <w:multiLevelType w:val="singleLevel"/>
    <w:tmpl w:val="60025080"/>
    <w:lvl w:ilvl="0" w:tentative="0">
      <w:start w:val="5"/>
      <w:numFmt w:val="chineseCounting"/>
      <w:suff w:val="space"/>
      <w:lvlText w:val="第%1部分"/>
      <w:lvlJc w:val="left"/>
      <w:rPr>
        <w:rFonts w:hint="eastAsia"/>
      </w:rPr>
    </w:lvl>
  </w:abstractNum>
  <w:abstractNum w:abstractNumId="2">
    <w:nsid w:val="7E6E4DA3"/>
    <w:multiLevelType w:val="singleLevel"/>
    <w:tmpl w:val="7E6E4DA3"/>
    <w:lvl w:ilvl="0" w:tentative="0">
      <w:start w:val="2"/>
      <w:numFmt w:val="decimal"/>
      <w:lvlText w:val="%1."/>
      <w:lvlJc w:val="left"/>
      <w:pPr>
        <w:tabs>
          <w:tab w:val="left" w:pos="312"/>
        </w:tabs>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石磊">
    <w15:presenceInfo w15:providerId="None" w15:userId="石磊"/>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4NDk3YTA4MzgyYzg4MGQzODEyNjIwMjkwNGMzMTYifQ=="/>
  </w:docVars>
  <w:rsids>
    <w:rsidRoot w:val="7C17574C"/>
    <w:rsid w:val="00FF75FA"/>
    <w:rsid w:val="031C4091"/>
    <w:rsid w:val="05DF577F"/>
    <w:rsid w:val="066E5855"/>
    <w:rsid w:val="0B5D3616"/>
    <w:rsid w:val="0BAD4E0B"/>
    <w:rsid w:val="0CF35131"/>
    <w:rsid w:val="0D04494E"/>
    <w:rsid w:val="0D1E44BB"/>
    <w:rsid w:val="0EEB340B"/>
    <w:rsid w:val="0F2842C3"/>
    <w:rsid w:val="0F680B9E"/>
    <w:rsid w:val="10AE2D8F"/>
    <w:rsid w:val="10CA7EBE"/>
    <w:rsid w:val="131727D7"/>
    <w:rsid w:val="13D906ED"/>
    <w:rsid w:val="150D6FD1"/>
    <w:rsid w:val="1AA71346"/>
    <w:rsid w:val="1BD45095"/>
    <w:rsid w:val="1C01040B"/>
    <w:rsid w:val="1D4D1B4A"/>
    <w:rsid w:val="1E022491"/>
    <w:rsid w:val="212A3855"/>
    <w:rsid w:val="2206556A"/>
    <w:rsid w:val="238C6090"/>
    <w:rsid w:val="24737B02"/>
    <w:rsid w:val="25230007"/>
    <w:rsid w:val="27817BF7"/>
    <w:rsid w:val="27C212FD"/>
    <w:rsid w:val="27F903CC"/>
    <w:rsid w:val="28860A6B"/>
    <w:rsid w:val="2C1C39C7"/>
    <w:rsid w:val="2C56247B"/>
    <w:rsid w:val="2ECD391C"/>
    <w:rsid w:val="2EF43CB3"/>
    <w:rsid w:val="32047CBB"/>
    <w:rsid w:val="32AB706D"/>
    <w:rsid w:val="33852383"/>
    <w:rsid w:val="33B91979"/>
    <w:rsid w:val="393B2C37"/>
    <w:rsid w:val="395778BD"/>
    <w:rsid w:val="3D6D460C"/>
    <w:rsid w:val="3F78018F"/>
    <w:rsid w:val="3FAC0518"/>
    <w:rsid w:val="40290A28"/>
    <w:rsid w:val="42F01D3B"/>
    <w:rsid w:val="452D4B0C"/>
    <w:rsid w:val="48065BE1"/>
    <w:rsid w:val="499B398E"/>
    <w:rsid w:val="4A9C229A"/>
    <w:rsid w:val="4BA20B39"/>
    <w:rsid w:val="4DB374A9"/>
    <w:rsid w:val="4EFE2BAF"/>
    <w:rsid w:val="4F8E14CA"/>
    <w:rsid w:val="50996960"/>
    <w:rsid w:val="513856C4"/>
    <w:rsid w:val="52101F5F"/>
    <w:rsid w:val="53594E74"/>
    <w:rsid w:val="5406151A"/>
    <w:rsid w:val="542F26AE"/>
    <w:rsid w:val="566564DE"/>
    <w:rsid w:val="57304FB4"/>
    <w:rsid w:val="57564D81"/>
    <w:rsid w:val="5786595D"/>
    <w:rsid w:val="57E271F7"/>
    <w:rsid w:val="58DB54D4"/>
    <w:rsid w:val="598D0FBE"/>
    <w:rsid w:val="5A5F44F1"/>
    <w:rsid w:val="5B280DFC"/>
    <w:rsid w:val="5B7003CF"/>
    <w:rsid w:val="5B983284"/>
    <w:rsid w:val="5C820A1F"/>
    <w:rsid w:val="5EF7291B"/>
    <w:rsid w:val="5F5C4615"/>
    <w:rsid w:val="60B55A87"/>
    <w:rsid w:val="62A661A1"/>
    <w:rsid w:val="64133513"/>
    <w:rsid w:val="64E27DEC"/>
    <w:rsid w:val="668632AD"/>
    <w:rsid w:val="67BD79C1"/>
    <w:rsid w:val="67F74457"/>
    <w:rsid w:val="68E93FE9"/>
    <w:rsid w:val="6B6D48A3"/>
    <w:rsid w:val="6B7B403B"/>
    <w:rsid w:val="6BDB2181"/>
    <w:rsid w:val="6DE17FF1"/>
    <w:rsid w:val="6F025DCF"/>
    <w:rsid w:val="71471159"/>
    <w:rsid w:val="71790296"/>
    <w:rsid w:val="72870861"/>
    <w:rsid w:val="7480674A"/>
    <w:rsid w:val="75DD2C1D"/>
    <w:rsid w:val="783A3D48"/>
    <w:rsid w:val="785F788C"/>
    <w:rsid w:val="79FE07E4"/>
    <w:rsid w:val="7C17574C"/>
    <w:rsid w:val="7C7787D2"/>
    <w:rsid w:val="7CB30E94"/>
    <w:rsid w:val="7EB54EA9"/>
    <w:rsid w:val="7F4F72D1"/>
    <w:rsid w:val="D737CE97"/>
    <w:rsid w:val="F3FBF5AC"/>
    <w:rsid w:val="FD7F21F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Body Text Indent"/>
    <w:basedOn w:val="1"/>
    <w:qFormat/>
    <w:uiPriority w:val="0"/>
    <w:pPr>
      <w:ind w:firstLine="643" w:firstLineChars="200"/>
    </w:pPr>
    <w:rPr>
      <w:rFonts w:ascii="黑体" w:hAnsi="仿宋" w:eastAsia="黑体"/>
      <w:b/>
      <w:szCs w:val="32"/>
    </w:rPr>
  </w:style>
  <w:style w:type="paragraph" w:styleId="4">
    <w:name w:val="Balloon Text"/>
    <w:basedOn w:val="1"/>
    <w:qFormat/>
    <w:uiPriority w:val="99"/>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paragraph" w:styleId="7">
    <w:name w:val="Body Text First Indent 2"/>
    <w:basedOn w:val="3"/>
    <w:next w:val="4"/>
    <w:qFormat/>
    <w:uiPriority w:val="0"/>
    <w:pPr>
      <w:spacing w:after="120"/>
      <w:ind w:left="200" w:leftChars="200" w:firstLine="420"/>
    </w:pPr>
    <w:rPr>
      <w:rFonts w:ascii="Times New Roman" w:cs="Times New Roman"/>
    </w:rPr>
  </w:style>
  <w:style w:type="character" w:styleId="10">
    <w:name w:val="page number"/>
    <w:basedOn w:val="9"/>
    <w:qFormat/>
    <w:uiPriority w:val="0"/>
  </w:style>
  <w:style w:type="paragraph" w:customStyle="1" w:styleId="11">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26</Pages>
  <Words>7599</Words>
  <Characters>10279</Characters>
  <Lines>0</Lines>
  <Paragraphs>0</Paragraphs>
  <TotalTime>4</TotalTime>
  <ScaleCrop>false</ScaleCrop>
  <LinksUpToDate>false</LinksUpToDate>
  <CharactersWithSpaces>11392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2018-08-03T11:22:00Z</dcterms:created>
  <dc:creator>李海英</dc:creator>
  <cp:lastModifiedBy>Administrator</cp:lastModifiedBy>
  <cp:lastPrinted>2020-07-17T09:06:00Z</cp:lastPrinted>
  <dcterms:modified xsi:type="dcterms:W3CDTF">2023-09-26T01:32:13Z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7D59F25557364D98B45C7B83B362D809_12</vt:lpwstr>
  </property>
</Properties>
</file>