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2022</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default" w:ascii="方正小标宋简体" w:hAnsi="方正小标宋简体" w:eastAsia="方正小标宋简体" w:cs="方正小标宋简体"/>
          <w:b w:val="0"/>
          <w:bCs/>
          <w:kern w:val="0"/>
          <w:sz w:val="84"/>
          <w:szCs w:val="84"/>
          <w:lang w:val="en-US" w:eastAsia="zh-CN"/>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eastAsia="zh-CN"/>
        </w:rPr>
      </w:pPr>
      <w:r>
        <w:rPr>
          <w:rFonts w:hint="eastAsia" w:ascii="方正小标宋简体" w:hAnsi="方正小标宋简体" w:eastAsia="方正小标宋简体" w:cs="方正小标宋简体"/>
          <w:b w:val="0"/>
          <w:bCs/>
          <w:kern w:val="0"/>
          <w:sz w:val="84"/>
          <w:szCs w:val="84"/>
          <w:lang w:eastAsia="zh-CN"/>
        </w:rPr>
        <w:t>彭堡镇人民政府</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firstLine="620" w:firstLineChars="200"/>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（一）贯彻执行法律、法规及党和国家的各项方针</w:t>
      </w:r>
      <w:r>
        <w:rPr>
          <w:rFonts w:hint="default" w:ascii="Calibri" w:hAnsi="Calibri" w:eastAsia="微软雅黑" w:cs="Calibri"/>
          <w:i w:val="0"/>
          <w:iCs w:val="0"/>
          <w:caps w:val="0"/>
          <w:color w:val="333333"/>
          <w:spacing w:val="0"/>
          <w:sz w:val="31"/>
          <w:szCs w:val="31"/>
          <w:shd w:val="clear" w:fill="FFFFFF"/>
        </w:rPr>
        <w:t> </w:t>
      </w:r>
      <w:r>
        <w:rPr>
          <w:rFonts w:hint="default" w:ascii="仿宋_GB2312" w:hAnsi="Calibri" w:eastAsia="仿宋_GB2312" w:cs="仿宋_GB2312"/>
          <w:i w:val="0"/>
          <w:iCs w:val="0"/>
          <w:caps w:val="0"/>
          <w:color w:val="333333"/>
          <w:spacing w:val="0"/>
          <w:sz w:val="31"/>
          <w:szCs w:val="31"/>
          <w:shd w:val="clear" w:fill="FFFFFF"/>
        </w:rPr>
        <w:t>政策，制订并组织实施辖区内有关管理规定，加强党的建设和基层政权建设。严格依法行政，规范自身行为，推行政务公开，提高行政效率。</w:t>
      </w:r>
      <w:r>
        <w:rPr>
          <w:rFonts w:hint="default" w:ascii="Calibri" w:hAnsi="Calibri" w:eastAsia="微软雅黑" w:cs="Calibri"/>
          <w:i w:val="0"/>
          <w:iCs w:val="0"/>
          <w:caps w:val="0"/>
          <w:color w:val="333333"/>
          <w:spacing w:val="0"/>
          <w:sz w:val="31"/>
          <w:szCs w:val="3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二）促进经济发展，增加农民收入。做好本行政区脱贫攻坚工作，落实各项扶贫惠农项目，指导农村经济发展，扶持和发展特色经济、优势产业，推行农村工业化和农业产业化，引导和促进农民专业合作经济组织发展，推进建立新型农村合作经济形式，提高农业的集约化和组织化程度。组织引导农村富余劳动力转移和就业，全面推进新农村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三）按照规定管理或协助上级政府部门做好本行政区域内的教育、公安、民政、劳动保障、文化、卫生、人口、计生等工作；负责辖区内精神文明建设，组织群众性文化、体育和各类教育活动，开展爱国卫生运动，美化城乡环境。搞好社会治安综合治理，强化信访和矛盾纠纷调解工作，防范和妥善处理突发性、群体性事件，维护社会秩序，保持和谐稳定。指导村民委员会工作，保障人民群众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四）按规定权限负责或协助上级部门做好镇村规划管理、征地、拆迁、开发和招商引资等重点工作，抓好农田水利，镇村道路、供水、供电等基础设施建设，加强安全生产管理、环境资源保护等工作，改善群众生产生活条件和镇村整体面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（五）配合上级有关部门管理好驻镇单位，指导镇属各站所开展工作。</w:t>
      </w:r>
      <w:r>
        <w:rPr>
          <w:rFonts w:hint="default" w:ascii="Calibri" w:hAnsi="Calibri" w:eastAsia="微软雅黑" w:cs="Calibri"/>
          <w:i w:val="0"/>
          <w:iCs w:val="0"/>
          <w:caps w:val="0"/>
          <w:color w:val="333333"/>
          <w:spacing w:val="0"/>
          <w:sz w:val="31"/>
          <w:szCs w:val="31"/>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iCs w:val="0"/>
          <w:caps w:val="0"/>
          <w:color w:val="333333"/>
          <w:spacing w:val="0"/>
          <w:sz w:val="31"/>
          <w:szCs w:val="31"/>
        </w:rPr>
      </w:pPr>
      <w:r>
        <w:rPr>
          <w:rFonts w:hint="default" w:ascii="仿宋_GB2312" w:hAnsi="Calibri" w:eastAsia="仿宋_GB2312" w:cs="仿宋_GB2312"/>
          <w:i w:val="0"/>
          <w:iCs w:val="0"/>
          <w:caps w:val="0"/>
          <w:color w:val="333333"/>
          <w:spacing w:val="0"/>
          <w:sz w:val="31"/>
          <w:szCs w:val="31"/>
          <w:shd w:val="clear" w:fill="FFFFFF"/>
        </w:rPr>
        <w:t>（六）办理上级党委、人民政府交办的其他事项。</w:t>
      </w:r>
      <w:r>
        <w:rPr>
          <w:rFonts w:hint="default" w:ascii="仿宋_GB2312" w:hAnsi="微软雅黑" w:eastAsia="仿宋_GB2312" w:cs="仿宋_GB2312"/>
          <w:i w:val="0"/>
          <w:iCs w:val="0"/>
          <w:caps w:val="0"/>
          <w:color w:val="333333"/>
          <w:spacing w:val="0"/>
          <w:sz w:val="31"/>
          <w:szCs w:val="31"/>
          <w:shd w:val="clear" w:fill="FFFFFF"/>
        </w:rPr>
        <w:t>  </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hint="eastAsia" w:ascii="微软雅黑" w:hAnsi="微软雅黑" w:eastAsia="微软雅黑" w:cs="微软雅黑"/>
          <w:i w:val="0"/>
          <w:iCs w:val="0"/>
          <w:caps w:val="0"/>
          <w:color w:val="333333"/>
          <w:spacing w:val="0"/>
          <w:sz w:val="31"/>
          <w:szCs w:val="31"/>
        </w:rPr>
      </w:pPr>
      <w:r>
        <w:rPr>
          <w:rFonts w:hint="default" w:ascii="仿宋_GB2312" w:hAnsi="微软雅黑" w:eastAsia="仿宋_GB2312" w:cs="仿宋_GB2312"/>
          <w:i w:val="0"/>
          <w:iCs w:val="0"/>
          <w:caps w:val="0"/>
          <w:color w:val="333333"/>
          <w:spacing w:val="0"/>
          <w:sz w:val="31"/>
          <w:szCs w:val="31"/>
          <w:shd w:val="clear" w:fill="FFFFFF"/>
        </w:rPr>
        <w:t>彭堡镇人民政府</w:t>
      </w:r>
      <w:r>
        <w:rPr>
          <w:rFonts w:hint="default" w:ascii="仿宋_GB2312" w:hAnsi="Calibri" w:eastAsia="仿宋_GB2312" w:cs="仿宋_GB2312"/>
          <w:i w:val="0"/>
          <w:iCs w:val="0"/>
          <w:caps w:val="0"/>
          <w:color w:val="333333"/>
          <w:spacing w:val="0"/>
          <w:sz w:val="31"/>
          <w:szCs w:val="31"/>
          <w:shd w:val="clear" w:fill="FFFFFF"/>
        </w:rPr>
        <w:t>是隶属于原州区人民政府的一级行政单位</w:t>
      </w:r>
      <w:r>
        <w:rPr>
          <w:rFonts w:hint="default" w:ascii="Calibri" w:hAnsi="Calibri" w:eastAsia="微软雅黑" w:cs="Calibri"/>
          <w:i w:val="0"/>
          <w:iCs w:val="0"/>
          <w:caps w:val="0"/>
          <w:color w:val="333333"/>
          <w:spacing w:val="0"/>
          <w:sz w:val="31"/>
          <w:szCs w:val="31"/>
          <w:shd w:val="clear" w:fill="FFFFFF"/>
        </w:rPr>
        <w:t>,</w:t>
      </w:r>
      <w:r>
        <w:rPr>
          <w:rFonts w:hint="default" w:ascii="仿宋_GB2312" w:hAnsi="Calibri" w:eastAsia="仿宋_GB2312" w:cs="仿宋_GB2312"/>
          <w:i w:val="0"/>
          <w:iCs w:val="0"/>
          <w:caps w:val="0"/>
          <w:color w:val="333333"/>
          <w:spacing w:val="0"/>
          <w:sz w:val="31"/>
          <w:szCs w:val="31"/>
          <w:shd w:val="clear" w:fill="FFFFFF"/>
        </w:rPr>
        <w:t>执行政府会计制度</w:t>
      </w:r>
      <w:r>
        <w:rPr>
          <w:rFonts w:hint="default" w:ascii="Calibri" w:hAnsi="Calibri" w:eastAsia="微软雅黑" w:cs="Calibri"/>
          <w:i w:val="0"/>
          <w:iCs w:val="0"/>
          <w:caps w:val="0"/>
          <w:color w:val="333333"/>
          <w:spacing w:val="0"/>
          <w:sz w:val="31"/>
          <w:szCs w:val="31"/>
          <w:shd w:val="clear" w:fill="FFFFFF"/>
        </w:rPr>
        <w:t>,</w:t>
      </w:r>
      <w:r>
        <w:rPr>
          <w:rFonts w:hint="default" w:ascii="仿宋_GB2312" w:hAnsi="Calibri" w:eastAsia="仿宋_GB2312" w:cs="仿宋_GB2312"/>
          <w:i w:val="0"/>
          <w:iCs w:val="0"/>
          <w:caps w:val="0"/>
          <w:color w:val="333333"/>
          <w:spacing w:val="0"/>
          <w:sz w:val="31"/>
          <w:szCs w:val="31"/>
          <w:shd w:val="clear" w:fill="FFFFFF"/>
        </w:rPr>
        <w:t>一级预算单位</w:t>
      </w:r>
      <w:r>
        <w:rPr>
          <w:rFonts w:hint="default" w:ascii="Calibri" w:hAnsi="Calibri" w:eastAsia="微软雅黑" w:cs="Calibri"/>
          <w:i w:val="0"/>
          <w:iCs w:val="0"/>
          <w:caps w:val="0"/>
          <w:color w:val="333333"/>
          <w:spacing w:val="0"/>
          <w:sz w:val="31"/>
          <w:szCs w:val="31"/>
          <w:shd w:val="clear" w:fill="FFFFFF"/>
        </w:rPr>
        <w:t>,</w:t>
      </w:r>
      <w:r>
        <w:rPr>
          <w:rFonts w:hint="default" w:ascii="仿宋_GB2312" w:hAnsi="Calibri" w:eastAsia="仿宋_GB2312" w:cs="仿宋_GB2312"/>
          <w:i w:val="0"/>
          <w:iCs w:val="0"/>
          <w:caps w:val="0"/>
          <w:color w:val="333333"/>
          <w:spacing w:val="0"/>
          <w:sz w:val="31"/>
          <w:szCs w:val="31"/>
          <w:shd w:val="clear" w:fill="FFFFFF"/>
        </w:rPr>
        <w:t>属独立核算单位。</w:t>
      </w:r>
      <w:r>
        <w:rPr>
          <w:rFonts w:hint="default" w:ascii="仿宋_GB2312" w:hAnsi="微软雅黑" w:eastAsia="仿宋_GB2312" w:cs="仿宋_GB2312"/>
          <w:i w:val="0"/>
          <w:iCs w:val="0"/>
          <w:caps w:val="0"/>
          <w:color w:val="333333"/>
          <w:spacing w:val="0"/>
          <w:sz w:val="31"/>
          <w:szCs w:val="31"/>
          <w:shd w:val="clear" w:fill="FFFFFF"/>
        </w:rPr>
        <w:t>彭堡镇人民政府设“五办四中心”：综合办公室、党建工作</w:t>
      </w:r>
      <w:r>
        <w:rPr>
          <w:rFonts w:hint="default" w:ascii="仿宋_GB2312" w:hAnsi="Calibri" w:eastAsia="仿宋_GB2312" w:cs="仿宋_GB2312"/>
          <w:i w:val="0"/>
          <w:iCs w:val="0"/>
          <w:caps w:val="0"/>
          <w:color w:val="333333"/>
          <w:spacing w:val="0"/>
          <w:sz w:val="31"/>
          <w:szCs w:val="31"/>
          <w:shd w:val="clear" w:fill="FFFFFF"/>
        </w:rPr>
        <w:t>办公室、</w:t>
      </w:r>
      <w:r>
        <w:rPr>
          <w:rFonts w:hint="default" w:ascii="仿宋_GB2312" w:hAnsi="微软雅黑" w:eastAsia="仿宋_GB2312" w:cs="仿宋_GB2312"/>
          <w:i w:val="0"/>
          <w:iCs w:val="0"/>
          <w:caps w:val="0"/>
          <w:color w:val="333333"/>
          <w:spacing w:val="0"/>
          <w:sz w:val="31"/>
          <w:szCs w:val="31"/>
          <w:shd w:val="clear" w:fill="FFFFFF"/>
        </w:rPr>
        <w:t>经济发展办公室、社会事务管理办公室、综合执法办公室、民生服务中心、农业综合服务中心、综治中心、财经服务中心</w:t>
      </w:r>
      <w:r>
        <w:rPr>
          <w:rFonts w:hint="default" w:ascii="仿宋_GB2312" w:hAnsi="Calibri" w:eastAsia="仿宋_GB2312" w:cs="仿宋_GB2312"/>
          <w:i w:val="0"/>
          <w:iCs w:val="0"/>
          <w:caps w:val="0"/>
          <w:color w:val="333333"/>
          <w:spacing w:val="0"/>
          <w:sz w:val="31"/>
          <w:szCs w:val="31"/>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仿宋_GB2312" w:hAnsi="宋体" w:eastAsia="仿宋_GB2312" w:cs="宋体"/>
          <w:kern w:val="0"/>
          <w:sz w:val="32"/>
          <w:szCs w:val="32"/>
        </w:rPr>
      </w:pPr>
      <w:r>
        <w:rPr>
          <w:rFonts w:hint="default" w:ascii="仿宋_GB2312" w:hAnsi="Calibri" w:eastAsia="仿宋_GB2312" w:cs="仿宋_GB2312"/>
          <w:i w:val="0"/>
          <w:iCs w:val="0"/>
          <w:caps w:val="0"/>
          <w:color w:val="333333"/>
          <w:spacing w:val="0"/>
          <w:sz w:val="31"/>
          <w:szCs w:val="31"/>
          <w:shd w:val="clear" w:fill="FFFFFF"/>
        </w:rPr>
        <w:t>根据有关规定，</w:t>
      </w:r>
      <w:r>
        <w:rPr>
          <w:rFonts w:hint="default" w:ascii="仿宋_GB2312" w:hAnsi="微软雅黑" w:eastAsia="仿宋_GB2312" w:cs="仿宋_GB2312"/>
          <w:i w:val="0"/>
          <w:iCs w:val="0"/>
          <w:caps w:val="0"/>
          <w:color w:val="333333"/>
          <w:spacing w:val="0"/>
          <w:sz w:val="31"/>
          <w:szCs w:val="31"/>
          <w:shd w:val="clear" w:fill="FFFFFF"/>
        </w:rPr>
        <w:t>彭堡镇人民政府</w:t>
      </w:r>
      <w:r>
        <w:rPr>
          <w:rFonts w:hint="default" w:ascii="仿宋_GB2312" w:hAnsi="Calibri" w:eastAsia="仿宋_GB2312" w:cs="仿宋_GB2312"/>
          <w:i w:val="0"/>
          <w:iCs w:val="0"/>
          <w:caps w:val="0"/>
          <w:color w:val="333333"/>
          <w:spacing w:val="0"/>
          <w:sz w:val="31"/>
          <w:szCs w:val="31"/>
          <w:shd w:val="clear" w:fill="FFFFFF"/>
        </w:rPr>
        <w:t>预算涵盖单位包括：机关（编制</w:t>
      </w:r>
      <w:r>
        <w:rPr>
          <w:rFonts w:hint="default" w:ascii="Calibri" w:hAnsi="Calibri" w:eastAsia="微软雅黑" w:cs="Calibri"/>
          <w:i w:val="0"/>
          <w:iCs w:val="0"/>
          <w:caps w:val="0"/>
          <w:color w:val="333333"/>
          <w:spacing w:val="0"/>
          <w:sz w:val="31"/>
          <w:szCs w:val="31"/>
          <w:shd w:val="clear" w:fill="FFFFFF"/>
        </w:rPr>
        <w:t> </w:t>
      </w:r>
      <w:r>
        <w:rPr>
          <w:rFonts w:hint="default" w:ascii="仿宋_GB2312" w:hAnsi="微软雅黑" w:eastAsia="仿宋_GB2312" w:cs="仿宋_GB2312"/>
          <w:i w:val="0"/>
          <w:iCs w:val="0"/>
          <w:caps w:val="0"/>
          <w:color w:val="333333"/>
          <w:spacing w:val="0"/>
          <w:sz w:val="31"/>
          <w:szCs w:val="31"/>
          <w:shd w:val="clear" w:fill="FFFFFF"/>
        </w:rPr>
        <w:t>23</w:t>
      </w:r>
      <w:r>
        <w:rPr>
          <w:rFonts w:hint="default" w:ascii="仿宋_GB2312" w:hAnsi="Calibri" w:eastAsia="仿宋_GB2312" w:cs="仿宋_GB2312"/>
          <w:i w:val="0"/>
          <w:iCs w:val="0"/>
          <w:caps w:val="0"/>
          <w:color w:val="333333"/>
          <w:spacing w:val="0"/>
          <w:sz w:val="31"/>
          <w:szCs w:val="31"/>
          <w:shd w:val="clear" w:fill="FFFFFF"/>
        </w:rPr>
        <w:t>个，</w:t>
      </w:r>
      <w:r>
        <w:rPr>
          <w:rFonts w:hint="default" w:ascii="仿宋_GB2312" w:hAnsi="微软雅黑" w:eastAsia="仿宋_GB2312" w:cs="仿宋_GB2312"/>
          <w:i w:val="0"/>
          <w:iCs w:val="0"/>
          <w:caps w:val="0"/>
          <w:color w:val="333333"/>
          <w:spacing w:val="0"/>
          <w:sz w:val="31"/>
          <w:szCs w:val="31"/>
          <w:shd w:val="clear" w:fill="FFFFFF"/>
        </w:rPr>
        <w:t>年末实有人数</w:t>
      </w:r>
      <w:r>
        <w:rPr>
          <w:rFonts w:hint="eastAsia" w:ascii="仿宋_GB2312" w:hAnsi="微软雅黑" w:eastAsia="仿宋_GB2312" w:cs="仿宋_GB2312"/>
          <w:i w:val="0"/>
          <w:iCs w:val="0"/>
          <w:caps w:val="0"/>
          <w:color w:val="333333"/>
          <w:spacing w:val="0"/>
          <w:sz w:val="31"/>
          <w:szCs w:val="31"/>
          <w:shd w:val="clear" w:fill="FFFFFF"/>
          <w:lang w:val="en-US" w:eastAsia="zh-CN"/>
        </w:rPr>
        <w:t>22</w:t>
      </w:r>
      <w:r>
        <w:rPr>
          <w:rFonts w:hint="default" w:ascii="仿宋_GB2312" w:hAnsi="微软雅黑" w:eastAsia="仿宋_GB2312" w:cs="仿宋_GB2312"/>
          <w:i w:val="0"/>
          <w:iCs w:val="0"/>
          <w:caps w:val="0"/>
          <w:color w:val="333333"/>
          <w:spacing w:val="0"/>
          <w:sz w:val="31"/>
          <w:szCs w:val="31"/>
          <w:shd w:val="clear" w:fill="FFFFFF"/>
        </w:rPr>
        <w:t>人</w:t>
      </w:r>
      <w:r>
        <w:rPr>
          <w:rFonts w:hint="default" w:ascii="仿宋_GB2312" w:hAnsi="Calibri" w:eastAsia="仿宋_GB2312" w:cs="仿宋_GB2312"/>
          <w:i w:val="0"/>
          <w:iCs w:val="0"/>
          <w:caps w:val="0"/>
          <w:color w:val="333333"/>
          <w:spacing w:val="0"/>
          <w:sz w:val="31"/>
          <w:szCs w:val="31"/>
          <w:shd w:val="clear" w:fill="FFFFFF"/>
        </w:rPr>
        <w:t>）事业单位（编制</w:t>
      </w:r>
      <w:r>
        <w:rPr>
          <w:rFonts w:hint="default" w:ascii="仿宋_GB2312" w:hAnsi="微软雅黑" w:eastAsia="仿宋_GB2312" w:cs="仿宋_GB2312"/>
          <w:i w:val="0"/>
          <w:iCs w:val="0"/>
          <w:caps w:val="0"/>
          <w:color w:val="333333"/>
          <w:spacing w:val="0"/>
          <w:sz w:val="31"/>
          <w:szCs w:val="31"/>
          <w:shd w:val="clear" w:fill="FFFFFF"/>
        </w:rPr>
        <w:t>36</w:t>
      </w:r>
      <w:r>
        <w:rPr>
          <w:rFonts w:hint="default" w:ascii="仿宋_GB2312" w:hAnsi="Calibri" w:eastAsia="仿宋_GB2312" w:cs="仿宋_GB2312"/>
          <w:i w:val="0"/>
          <w:iCs w:val="0"/>
          <w:caps w:val="0"/>
          <w:color w:val="333333"/>
          <w:spacing w:val="0"/>
          <w:sz w:val="31"/>
          <w:szCs w:val="31"/>
          <w:shd w:val="clear" w:fill="FFFFFF"/>
        </w:rPr>
        <w:t>个，</w:t>
      </w:r>
      <w:r>
        <w:rPr>
          <w:rFonts w:hint="default" w:ascii="仿宋_GB2312" w:hAnsi="微软雅黑" w:eastAsia="仿宋_GB2312" w:cs="仿宋_GB2312"/>
          <w:i w:val="0"/>
          <w:iCs w:val="0"/>
          <w:caps w:val="0"/>
          <w:color w:val="333333"/>
          <w:spacing w:val="0"/>
          <w:sz w:val="31"/>
          <w:szCs w:val="31"/>
          <w:shd w:val="clear" w:fill="FFFFFF"/>
        </w:rPr>
        <w:t>年末实有人数36</w:t>
      </w:r>
      <w:r>
        <w:rPr>
          <w:rFonts w:hint="default" w:ascii="Calibri" w:hAnsi="Calibri" w:eastAsia="微软雅黑" w:cs="Calibri"/>
          <w:i w:val="0"/>
          <w:iCs w:val="0"/>
          <w:caps w:val="0"/>
          <w:color w:val="333333"/>
          <w:spacing w:val="0"/>
          <w:sz w:val="31"/>
          <w:szCs w:val="31"/>
          <w:shd w:val="clear" w:fill="FFFFFF"/>
        </w:rPr>
        <w:t> </w:t>
      </w:r>
      <w:r>
        <w:rPr>
          <w:rFonts w:hint="default" w:ascii="仿宋_GB2312" w:hAnsi="Calibri" w:eastAsia="仿宋_GB2312" w:cs="仿宋_GB2312"/>
          <w:i w:val="0"/>
          <w:iCs w:val="0"/>
          <w:caps w:val="0"/>
          <w:color w:val="333333"/>
          <w:spacing w:val="0"/>
          <w:sz w:val="31"/>
          <w:szCs w:val="31"/>
          <w:shd w:val="clear" w:fill="FFFFFF"/>
        </w:rPr>
        <w:t>个</w:t>
      </w:r>
      <w:r>
        <w:rPr>
          <w:rFonts w:hint="default" w:ascii="仿宋_GB2312" w:hAnsi="微软雅黑" w:eastAsia="仿宋_GB2312" w:cs="仿宋_GB2312"/>
          <w:i w:val="0"/>
          <w:iCs w:val="0"/>
          <w:caps w:val="0"/>
          <w:color w:val="333333"/>
          <w:spacing w:val="0"/>
          <w:sz w:val="31"/>
          <w:szCs w:val="31"/>
          <w:shd w:val="clear" w:fill="FFFFFF"/>
        </w:rPr>
        <w:t>，事业工勤5人</w:t>
      </w:r>
      <w:r>
        <w:rPr>
          <w:rFonts w:hint="default" w:ascii="仿宋_GB2312" w:hAnsi="Calibri" w:eastAsia="仿宋_GB2312" w:cs="仿宋_GB2312"/>
          <w:i w:val="0"/>
          <w:iCs w:val="0"/>
          <w:caps w:val="0"/>
          <w:color w:val="333333"/>
          <w:spacing w:val="0"/>
          <w:sz w:val="31"/>
          <w:szCs w:val="31"/>
          <w:shd w:val="clear" w:fill="FFFFFF"/>
        </w:rPr>
        <w:t>）</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7"/>
        <w:gridCol w:w="596"/>
        <w:gridCol w:w="1815"/>
        <w:gridCol w:w="4020"/>
        <w:gridCol w:w="764"/>
        <w:gridCol w:w="2068"/>
      </w:tblGrid>
      <w:tr>
        <w:tblPrEx>
          <w:tblCellMar>
            <w:top w:w="0" w:type="dxa"/>
            <w:left w:w="108" w:type="dxa"/>
            <w:bottom w:w="0" w:type="dxa"/>
            <w:right w:w="108" w:type="dxa"/>
          </w:tblCellMar>
        </w:tblPrEx>
        <w:trPr>
          <w:cantSplit/>
          <w:trHeight w:val="1191" w:hRule="exact"/>
          <w:jc w:val="center"/>
        </w:trPr>
        <w:tc>
          <w:tcPr>
            <w:tcW w:w="14740" w:type="dxa"/>
            <w:gridSpan w:val="6"/>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 xml:space="preserve">第二部分  </w:t>
            </w:r>
            <w:r>
              <w:rPr>
                <w:rFonts w:hint="eastAsia" w:ascii="黑体" w:hAnsi="黑体" w:eastAsia="黑体" w:cs="黑体"/>
                <w:b w:val="0"/>
                <w:kern w:val="0"/>
                <w:sz w:val="30"/>
                <w:szCs w:val="30"/>
                <w:lang w:eastAsia="zh-CN"/>
              </w:rPr>
              <w:t>2022</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CellMar>
            <w:top w:w="0" w:type="dxa"/>
            <w:left w:w="108" w:type="dxa"/>
            <w:bottom w:w="0" w:type="dxa"/>
            <w:right w:w="108" w:type="dxa"/>
          </w:tblCellMar>
        </w:tblPrEx>
        <w:trPr>
          <w:trHeight w:val="296" w:hRule="exact"/>
          <w:jc w:val="center"/>
        </w:trPr>
        <w:tc>
          <w:tcPr>
            <w:tcW w:w="547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9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02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6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68"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single" w:color="auto" w:sz="12" w:space="0"/>
              <w:right w:val="nil"/>
            </w:tcBorders>
            <w:shd w:val="clear" w:color="auto" w:fill="auto"/>
            <w:vAlign w:val="bottom"/>
          </w:tcPr>
          <w:p>
            <w:pPr>
              <w:widowControl/>
              <w:jc w:val="left"/>
              <w:rPr>
                <w:rFonts w:hint="eastAsia" w:ascii="宋体" w:hAnsi="宋体" w:cs="Arial" w:eastAsiaTheme="minorEastAsia"/>
                <w:color w:val="000000"/>
                <w:kern w:val="0"/>
                <w:sz w:val="24"/>
                <w:lang w:eastAsia="zh-CN"/>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596"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1815"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402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64"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068" w:type="dxa"/>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888" w:type="dxa"/>
            <w:gridSpan w:val="3"/>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6852" w:type="dxa"/>
            <w:gridSpan w:val="3"/>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23164797.85</w:t>
            </w: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tbl>
            <w:tblPr>
              <w:tblW w:w="186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12747805.03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2,380,973.55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67" w:type="dxa"/>
                  <w:tcBorders>
                    <w:top w:val="nil"/>
                    <w:left w:val="nil"/>
                    <w:bottom w:val="single" w:color="000000" w:sz="4" w:space="0"/>
                    <w:right w:val="single" w:color="000000" w:sz="4" w:space="0"/>
                  </w:tcBorders>
                  <w:shd w:val="clear"/>
                  <w:noWrap/>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lang w:val="en-US" w:eastAsia="zh-CN"/>
                    </w:rPr>
                    <w:t>742,252.51</w:t>
                  </w:r>
                </w:p>
              </w:tc>
            </w:tr>
          </w:tbl>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5663878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2380973.55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742252.51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556075.53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15635085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3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2174778.88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7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28828672.85</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59</w:t>
            </w:r>
          </w:p>
          <w:p>
            <w:pPr>
              <w:widowControl/>
              <w:jc w:val="center"/>
              <w:rPr>
                <w:rFonts w:hint="default" w:ascii="宋体" w:hAnsi="宋体" w:cs="Arial"/>
                <w:b w:val="0"/>
                <w:bCs w:val="0"/>
                <w:color w:val="000000"/>
                <w:kern w:val="0"/>
                <w:sz w:val="18"/>
                <w:szCs w:val="18"/>
                <w:lang w:val="en-US" w:eastAsia="zh-CN"/>
              </w:rPr>
            </w:pP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b w:val="0"/>
                <w:bCs w:val="0"/>
                <w:color w:val="000000"/>
                <w:kern w:val="0"/>
                <w:sz w:val="18"/>
                <w:szCs w:val="18"/>
              </w:rPr>
            </w:pPr>
            <w:r>
              <w:rPr>
                <w:rFonts w:hint="eastAsia" w:ascii="宋体" w:hAnsi="宋体" w:cs="Arial"/>
                <w:b w:val="0"/>
                <w:bCs w:val="0"/>
                <w:color w:val="000000"/>
                <w:kern w:val="0"/>
                <w:sz w:val="18"/>
                <w:szCs w:val="18"/>
              </w:rPr>
              <w:t>34236970.5</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1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6239765.12　</w:t>
            </w:r>
          </w:p>
        </w:tc>
        <w:tc>
          <w:tcPr>
            <w:tcW w:w="40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068"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831467.47</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596"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815"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35068437.97　</w:t>
            </w:r>
          </w:p>
        </w:tc>
        <w:tc>
          <w:tcPr>
            <w:tcW w:w="4020"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64"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068" w:type="dxa"/>
            <w:tcBorders>
              <w:top w:val="single" w:color="auto" w:sz="4" w:space="0"/>
              <w:left w:val="single" w:color="auto" w:sz="4" w:space="0"/>
              <w:bottom w:val="single" w:color="auto" w:sz="12" w:space="0"/>
              <w:right w:val="single" w:color="auto" w:sz="12" w:space="0"/>
            </w:tcBorders>
            <w:shd w:val="clear" w:color="auto" w:fill="auto"/>
            <w:vAlign w:val="center"/>
          </w:tcPr>
          <w:p>
            <w:pPr>
              <w:widowControl/>
              <w:jc w:val="right"/>
              <w:rPr>
                <w:rFonts w:ascii="宋体" w:hAnsi="宋体" w:cs="Arial"/>
                <w:b/>
                <w:bCs/>
                <w:color w:val="000000"/>
                <w:kern w:val="0"/>
                <w:sz w:val="18"/>
                <w:szCs w:val="18"/>
              </w:rPr>
            </w:pPr>
            <w:r>
              <w:rPr>
                <w:rFonts w:hint="eastAsia" w:ascii="宋体" w:hAnsi="宋体" w:cs="Arial"/>
                <w:b w:val="0"/>
                <w:bCs w:val="0"/>
                <w:color w:val="000000"/>
                <w:kern w:val="0"/>
                <w:sz w:val="18"/>
                <w:szCs w:val="18"/>
              </w:rPr>
              <w:t>35068437.97</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pPr w:leftFromText="180" w:rightFromText="180" w:vertAnchor="text" w:horzAnchor="page" w:tblpX="1358" w:tblpY="621"/>
        <w:tblOverlap w:val="never"/>
        <w:tblW w:w="26862" w:type="dxa"/>
        <w:tblInd w:w="0" w:type="dxa"/>
        <w:tblLayout w:type="fixed"/>
        <w:tblCellMar>
          <w:top w:w="0" w:type="dxa"/>
          <w:left w:w="108" w:type="dxa"/>
          <w:bottom w:w="0" w:type="dxa"/>
          <w:right w:w="108" w:type="dxa"/>
        </w:tblCellMar>
      </w:tblPr>
      <w:tblGrid>
        <w:gridCol w:w="440"/>
        <w:gridCol w:w="440"/>
        <w:gridCol w:w="440"/>
        <w:gridCol w:w="1658"/>
        <w:gridCol w:w="1665"/>
        <w:gridCol w:w="1875"/>
        <w:gridCol w:w="1095"/>
        <w:gridCol w:w="412"/>
        <w:gridCol w:w="1410"/>
        <w:gridCol w:w="1737"/>
        <w:gridCol w:w="1331"/>
        <w:gridCol w:w="1759"/>
        <w:gridCol w:w="1800"/>
        <w:gridCol w:w="1800"/>
        <w:gridCol w:w="1800"/>
        <w:gridCol w:w="1800"/>
        <w:gridCol w:w="1800"/>
        <w:gridCol w:w="1800"/>
        <w:gridCol w:w="1800"/>
      </w:tblGrid>
      <w:tr>
        <w:tblPrEx>
          <w:tblCellMar>
            <w:top w:w="0" w:type="dxa"/>
            <w:left w:w="108" w:type="dxa"/>
            <w:bottom w:w="0" w:type="dxa"/>
            <w:right w:w="108" w:type="dxa"/>
          </w:tblCellMar>
        </w:tblPrEx>
        <w:trPr>
          <w:gridAfter w:val="7"/>
          <w:wAfter w:w="12600" w:type="dxa"/>
          <w:trHeight w:val="1110" w:hRule="atLeast"/>
        </w:trPr>
        <w:tc>
          <w:tcPr>
            <w:tcW w:w="14262" w:type="dxa"/>
            <w:gridSpan w:val="12"/>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CellMar>
            <w:top w:w="0" w:type="dxa"/>
            <w:left w:w="108" w:type="dxa"/>
            <w:bottom w:w="0" w:type="dxa"/>
            <w:right w:w="108" w:type="dxa"/>
          </w:tblCellMar>
        </w:tblPrEx>
        <w:trPr>
          <w:gridAfter w:val="7"/>
          <w:wAfter w:w="12600" w:type="dxa"/>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5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2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5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gridAfter w:val="7"/>
          <w:wAfter w:w="12600" w:type="dxa"/>
          <w:trHeight w:val="315" w:hRule="atLeast"/>
        </w:trPr>
        <w:tc>
          <w:tcPr>
            <w:tcW w:w="2978"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166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7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82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59"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7"/>
          <w:wAfter w:w="12600" w:type="dxa"/>
          <w:trHeight w:val="308" w:hRule="atLeast"/>
        </w:trPr>
        <w:tc>
          <w:tcPr>
            <w:tcW w:w="2978"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6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87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1095"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1822"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737"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331"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759"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CellMar>
            <w:top w:w="0" w:type="dxa"/>
            <w:left w:w="108" w:type="dxa"/>
            <w:bottom w:w="0" w:type="dxa"/>
            <w:right w:w="108" w:type="dxa"/>
          </w:tblCellMar>
        </w:tblPrEx>
        <w:trPr>
          <w:gridAfter w:val="7"/>
          <w:wAfter w:w="12600" w:type="dxa"/>
          <w:trHeight w:val="372"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1658"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6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87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95"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822"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37"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331"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59"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CellMar>
            <w:top w:w="0" w:type="dxa"/>
            <w:left w:w="108" w:type="dxa"/>
            <w:bottom w:w="0" w:type="dxa"/>
            <w:right w:w="108" w:type="dxa"/>
          </w:tblCellMar>
        </w:tblPrEx>
        <w:trPr>
          <w:gridAfter w:val="7"/>
          <w:wAfter w:w="12600" w:type="dxa"/>
          <w:trHeight w:val="601" w:hRule="atLeast"/>
        </w:trPr>
        <w:tc>
          <w:tcPr>
            <w:tcW w:w="440"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440"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165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6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87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095"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1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73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331"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759"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CellMar>
            <w:top w:w="0" w:type="dxa"/>
            <w:left w:w="108" w:type="dxa"/>
            <w:bottom w:w="0" w:type="dxa"/>
            <w:right w:w="108" w:type="dxa"/>
          </w:tblCellMar>
        </w:tblPrEx>
        <w:trPr>
          <w:gridAfter w:val="7"/>
          <w:wAfter w:w="12600" w:type="dxa"/>
          <w:trHeight w:val="308" w:hRule="atLeast"/>
        </w:trPr>
        <w:tc>
          <w:tcPr>
            <w:tcW w:w="440"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6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87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109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1822"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73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33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759"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CellMar>
            <w:top w:w="0" w:type="dxa"/>
            <w:left w:w="108" w:type="dxa"/>
            <w:bottom w:w="0" w:type="dxa"/>
            <w:right w:w="108" w:type="dxa"/>
          </w:tblCellMar>
        </w:tblPrEx>
        <w:trPr>
          <w:gridAfter w:val="7"/>
          <w:wAfter w:w="12600" w:type="dxa"/>
          <w:trHeight w:val="171" w:hRule="atLeast"/>
        </w:trPr>
        <w:tc>
          <w:tcPr>
            <w:tcW w:w="440"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40"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5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28,828,672.85</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23,164,794.85</w:t>
            </w:r>
          </w:p>
        </w:tc>
        <w:tc>
          <w:tcPr>
            <w:tcW w:w="1095"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widowControl/>
              <w:jc w:val="right"/>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iCs w:val="0"/>
                <w:color w:val="000000"/>
                <w:kern w:val="0"/>
                <w:sz w:val="22"/>
                <w:szCs w:val="22"/>
                <w:u w:val="none"/>
                <w:lang w:val="en-US" w:eastAsia="zh-CN" w:bidi="ar"/>
              </w:rPr>
              <w:t>5,663,878.00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10,953,430.97</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5,289,552.97</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5,663,878.00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10,643,230.97</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4,979,352.97</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5,663,878.00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2010301</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4,729,352.97</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4,729,352.97</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5,913,878.00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250,000.00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5,663,878.00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组织事务</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2013204</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2,380,972.83</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2,380,972.83</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2,380,972.83</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2,380,972.83</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1,115,749.37</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1,115,749.37</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696,690.17</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696,690.17</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2100499</w:t>
            </w:r>
          </w:p>
        </w:tc>
        <w:tc>
          <w:tcPr>
            <w:tcW w:w="1658"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166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87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09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496,690.17</w:t>
            </w:r>
          </w:p>
        </w:tc>
        <w:tc>
          <w:tcPr>
            <w:tcW w:w="18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496,690.17</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658"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66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77,881.97</w:t>
            </w:r>
          </w:p>
        </w:tc>
        <w:tc>
          <w:tcPr>
            <w:tcW w:w="187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77,881.97</w:t>
            </w:r>
          </w:p>
        </w:tc>
        <w:tc>
          <w:tcPr>
            <w:tcW w:w="109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single" w:color="auto" w:sz="4" w:space="0"/>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418,808.20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418,808.20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12,622,800.00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12,622,800.00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2130104</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2130705</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gridAfter w:val="7"/>
          <w:wAfter w:w="12600" w:type="dxa"/>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2210203</w:t>
            </w:r>
          </w:p>
        </w:tc>
        <w:tc>
          <w:tcPr>
            <w:tcW w:w="16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66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187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109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22"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3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33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759"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5" w:hRule="atLeast"/>
        </w:trPr>
        <w:tc>
          <w:tcPr>
            <w:tcW w:w="14262" w:type="dxa"/>
            <w:gridSpan w:val="12"/>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c>
          <w:tcPr>
            <w:tcW w:w="0" w:type="auto"/>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c>
          <w:tcPr>
            <w:tcW w:w="0" w:type="auto"/>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c>
          <w:tcPr>
            <w:tcW w:w="0" w:type="auto"/>
            <w:tcBorders>
              <w:top w:val="single" w:color="000000" w:sz="8" w:space="0"/>
              <w:left w:val="nil"/>
              <w:bottom w:val="nil"/>
              <w:right w:val="nil"/>
            </w:tcBorders>
            <w:shd w:val="clear" w:color="auto" w:fill="auto"/>
            <w:vAlign w:val="bottom"/>
          </w:tcPr>
          <w:p>
            <w:pPr>
              <w:widowControl/>
              <w:jc w:val="left"/>
              <w:rPr>
                <w:rFonts w:hint="eastAsia" w:ascii="宋体" w:hAnsi="宋体" w:cs="Arial"/>
                <w:color w:val="000000"/>
                <w:kern w:val="0"/>
                <w:sz w:val="22"/>
                <w:szCs w:val="22"/>
              </w:rPr>
            </w:pPr>
          </w:p>
        </w:tc>
        <w:tc>
          <w:tcPr>
            <w:tcW w:w="0" w:type="auto"/>
            <w:tcBorders>
              <w:top w:val="single" w:color="000000" w:sz="8" w:space="0"/>
              <w:left w:val="nil"/>
              <w:bottom w:val="nil"/>
              <w:right w:val="nil"/>
            </w:tcBorders>
            <w:shd w:val="clear" w:color="auto" w:fill="auto"/>
            <w:vAlign w:val="bottom"/>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8" w:space="0"/>
              <w:left w:val="nil"/>
              <w:bottom w:val="nil"/>
              <w:right w:val="nil"/>
            </w:tcBorders>
            <w:shd w:val="clear" w:color="auto" w:fill="auto"/>
            <w:vAlign w:val="bottom"/>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8" w:space="0"/>
              <w:left w:val="nil"/>
              <w:bottom w:val="nil"/>
              <w:right w:val="nil"/>
            </w:tcBorders>
            <w:shd w:val="clear" w:color="auto" w:fill="auto"/>
            <w:vAlign w:val="bottom"/>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single" w:color="000000" w:sz="8" w:space="0"/>
              <w:left w:val="nil"/>
              <w:bottom w:val="nil"/>
              <w:right w:val="nil"/>
            </w:tcBorders>
            <w:shd w:val="clear" w:color="auto" w:fill="auto"/>
            <w:vAlign w:val="bottom"/>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5"/>
        <w:gridCol w:w="455"/>
        <w:gridCol w:w="455"/>
        <w:gridCol w:w="1679"/>
        <w:gridCol w:w="2044"/>
        <w:gridCol w:w="1706"/>
        <w:gridCol w:w="1800"/>
        <w:gridCol w:w="1114"/>
        <w:gridCol w:w="1872"/>
        <w:gridCol w:w="2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5" w:hRule="atLeast"/>
        </w:trPr>
        <w:tc>
          <w:tcPr>
            <w:tcW w:w="14082" w:type="dxa"/>
            <w:gridSpan w:val="10"/>
            <w:tcBorders>
              <w:tl2br w:val="nil"/>
              <w:tr2bl w:val="nil"/>
            </w:tcBorders>
            <w:shd w:val="clear" w:color="auto" w:fill="auto"/>
            <w:vAlign w:val="bottom"/>
          </w:tcPr>
          <w:p>
            <w:pPr>
              <w:widowControl/>
              <w:jc w:val="center"/>
              <w:rPr>
                <w:rFonts w:hint="eastAsia" w:ascii="宋体" w:hAnsi="宋体" w:cs="Arial"/>
                <w:b/>
                <w:bCs/>
                <w:color w:val="000000"/>
                <w:kern w:val="0"/>
                <w:sz w:val="28"/>
                <w:szCs w:val="28"/>
              </w:rPr>
            </w:pPr>
          </w:p>
          <w:p>
            <w:pPr>
              <w:widowControl/>
              <w:jc w:val="center"/>
              <w:rPr>
                <w:rFonts w:hint="eastAsia" w:ascii="宋体" w:hAnsi="宋体" w:cs="Arial"/>
                <w:b/>
                <w:bCs/>
                <w:color w:val="000000"/>
                <w:kern w:val="0"/>
                <w:sz w:val="28"/>
                <w:szCs w:val="28"/>
              </w:rPr>
            </w:pPr>
          </w:p>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7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04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706"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0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11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3044" w:type="dxa"/>
            <w:gridSpan w:val="4"/>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204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706"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80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114"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72"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2502"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44" w:type="dxa"/>
            <w:gridSpan w:val="4"/>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4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706"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14"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7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02"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7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0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04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70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0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11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7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50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34,236,970.50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22,402,307.91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11,834,662.59</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12,747,805.03</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4,790,742.97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7,957,062.06</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201 03</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12,437,605.03</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4,764,942.97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7,672,662.06</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2010301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4,764,942.97</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4,764,942.97</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7,672,662.06</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7,672,662.06</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组织事务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2013204</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1,115,750.09</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1,115,750.09</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742,252.51</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89,390.59</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89,390.59</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452,861.92</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452,861.92</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城乡社区支出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21201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城乡社区管理事务</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2120199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15,635,085.00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12,513,560.00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3,121,525.00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9,884,274.00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2130104</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5,641,571.00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hint="eastAsia"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2130705</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5,641,571.00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2210203</w:t>
            </w:r>
          </w:p>
        </w:tc>
        <w:tc>
          <w:tcPr>
            <w:tcW w:w="167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04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1706"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180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114"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87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c>
          <w:tcPr>
            <w:tcW w:w="250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4082" w:type="dxa"/>
            <w:gridSpan w:val="10"/>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6343" w:type="dxa"/>
        <w:jc w:val="center"/>
        <w:tblLayout w:type="fixed"/>
        <w:tblCellMar>
          <w:top w:w="0" w:type="dxa"/>
          <w:left w:w="108" w:type="dxa"/>
          <w:bottom w:w="0" w:type="dxa"/>
          <w:right w:w="108" w:type="dxa"/>
        </w:tblCellMar>
      </w:tblPr>
      <w:tblGrid>
        <w:gridCol w:w="2853"/>
        <w:gridCol w:w="435"/>
        <w:gridCol w:w="375"/>
        <w:gridCol w:w="280"/>
        <w:gridCol w:w="1626"/>
        <w:gridCol w:w="2760"/>
        <w:gridCol w:w="720"/>
        <w:gridCol w:w="602"/>
        <w:gridCol w:w="1003"/>
        <w:gridCol w:w="1605"/>
        <w:gridCol w:w="236"/>
        <w:gridCol w:w="1009"/>
        <w:gridCol w:w="855"/>
        <w:gridCol w:w="1382"/>
        <w:gridCol w:w="602"/>
      </w:tblGrid>
      <w:tr>
        <w:tblPrEx>
          <w:tblCellMar>
            <w:top w:w="0" w:type="dxa"/>
            <w:left w:w="108" w:type="dxa"/>
            <w:bottom w:w="0" w:type="dxa"/>
            <w:right w:w="108" w:type="dxa"/>
          </w:tblCellMar>
        </w:tblPrEx>
        <w:trPr>
          <w:gridAfter w:val="1"/>
          <w:wAfter w:w="602" w:type="dxa"/>
          <w:trHeight w:val="582" w:hRule="atLeast"/>
          <w:jc w:val="center"/>
        </w:trPr>
        <w:tc>
          <w:tcPr>
            <w:tcW w:w="15741" w:type="dxa"/>
            <w:gridSpan w:val="14"/>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2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08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eastAsia="zh-CN"/>
              </w:rPr>
              <w:t>彭堡镇人民政府</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62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082"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60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36"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3"/>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gridAfter w:val="1"/>
          <w:wAfter w:w="602" w:type="dxa"/>
          <w:trHeight w:val="272" w:hRule="exact"/>
          <w:jc w:val="center"/>
        </w:trPr>
        <w:tc>
          <w:tcPr>
            <w:tcW w:w="5569"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172" w:type="dxa"/>
            <w:gridSpan w:val="9"/>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gridAfter w:val="1"/>
          <w:wAfter w:w="602" w:type="dxa"/>
          <w:trHeight w:val="272" w:hRule="exact"/>
          <w:jc w:val="center"/>
        </w:trPr>
        <w:tc>
          <w:tcPr>
            <w:tcW w:w="285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3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281"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6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6692"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gridAfter w:val="1"/>
          <w:wAfter w:w="602" w:type="dxa"/>
          <w:trHeight w:val="712" w:hRule="exact"/>
          <w:jc w:val="center"/>
        </w:trPr>
        <w:tc>
          <w:tcPr>
            <w:tcW w:w="285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3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281"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6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0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8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23164794.85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5,328,742.15</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5,328,742.15</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176,856.00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176,856.00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1,971,799.02</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1,971,799.02</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600,562.72</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600,562.72</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228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20"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605"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9,774,580.00</w:t>
            </w:r>
          </w:p>
        </w:tc>
        <w:tc>
          <w:tcPr>
            <w:tcW w:w="160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9,774,580.00</w:t>
            </w:r>
          </w:p>
        </w:tc>
        <w:tc>
          <w:tcPr>
            <w:tcW w:w="210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2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2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2281"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20"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605"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1,179,766.31</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1,179,766.31</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281"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228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23,164,794.85</w:t>
            </w:r>
          </w:p>
        </w:tc>
        <w:tc>
          <w:tcPr>
            <w:tcW w:w="2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605"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19,032,306.20</w:t>
            </w:r>
          </w:p>
        </w:tc>
        <w:tc>
          <w:tcPr>
            <w:tcW w:w="160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19,032,306.20</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228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3,783,683.81</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2281"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3,783,683.81</w:t>
            </w:r>
          </w:p>
        </w:tc>
        <w:tc>
          <w:tcPr>
            <w:tcW w:w="27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605" w:type="dxa"/>
            <w:gridSpan w:val="2"/>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0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2281"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6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605" w:type="dxa"/>
            <w:gridSpan w:val="2"/>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05"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100"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35"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281"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60"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720"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605" w:type="dxa"/>
            <w:gridSpan w:val="2"/>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605"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100" w:type="dxa"/>
            <w:gridSpan w:val="3"/>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1382" w:type="dxa"/>
            <w:tcBorders>
              <w:top w:val="nil"/>
              <w:left w:val="nil"/>
              <w:bottom w:val="single" w:color="auto"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2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28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26948478.66　</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6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19,032,306.20</w:t>
            </w:r>
          </w:p>
        </w:tc>
        <w:tc>
          <w:tcPr>
            <w:tcW w:w="160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19,032,306.20</w:t>
            </w:r>
          </w:p>
        </w:tc>
        <w:tc>
          <w:tcPr>
            <w:tcW w:w="210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3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gridAfter w:val="1"/>
          <w:wAfter w:w="602" w:type="dxa"/>
          <w:trHeight w:val="272" w:hRule="exact"/>
          <w:jc w:val="center"/>
        </w:trPr>
        <w:tc>
          <w:tcPr>
            <w:tcW w:w="15741" w:type="dxa"/>
            <w:gridSpan w:val="14"/>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1060" w:type="dxa"/>
        <w:jc w:val="center"/>
        <w:tblLayout w:type="fixed"/>
        <w:tblCellMar>
          <w:top w:w="0" w:type="dxa"/>
          <w:left w:w="108" w:type="dxa"/>
          <w:bottom w:w="0" w:type="dxa"/>
          <w:right w:w="108" w:type="dxa"/>
        </w:tblCellMar>
      </w:tblPr>
      <w:tblGrid>
        <w:gridCol w:w="500"/>
        <w:gridCol w:w="500"/>
        <w:gridCol w:w="500"/>
        <w:gridCol w:w="1770"/>
        <w:gridCol w:w="2669"/>
        <w:gridCol w:w="2436"/>
        <w:gridCol w:w="2685"/>
      </w:tblGrid>
      <w:tr>
        <w:tblPrEx>
          <w:tblCellMar>
            <w:top w:w="0" w:type="dxa"/>
            <w:left w:w="108" w:type="dxa"/>
            <w:bottom w:w="0" w:type="dxa"/>
            <w:right w:w="108" w:type="dxa"/>
          </w:tblCellMar>
        </w:tblPrEx>
        <w:trPr>
          <w:trHeight w:val="1586" w:hRule="atLeast"/>
          <w:jc w:val="center"/>
        </w:trPr>
        <w:tc>
          <w:tcPr>
            <w:tcW w:w="110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419" w:hRule="atLeast"/>
          <w:jc w:val="center"/>
        </w:trPr>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7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419" w:hRule="atLeast"/>
          <w:jc w:val="center"/>
        </w:trPr>
        <w:tc>
          <w:tcPr>
            <w:tcW w:w="3270"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26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445" w:hRule="atLeast"/>
          <w:jc w:val="center"/>
        </w:trPr>
        <w:tc>
          <w:tcPr>
            <w:tcW w:w="3270"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66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3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6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433" w:hRule="atLeast"/>
          <w:jc w:val="center"/>
        </w:trPr>
        <w:tc>
          <w:tcPr>
            <w:tcW w:w="150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7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6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432" w:hRule="atLeast"/>
          <w:jc w:val="center"/>
        </w:trPr>
        <w:tc>
          <w:tcPr>
            <w:tcW w:w="5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6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6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432" w:hRule="atLeast"/>
          <w:jc w:val="center"/>
        </w:trPr>
        <w:tc>
          <w:tcPr>
            <w:tcW w:w="5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77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26,945,543.47</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22,366,717.91</w:t>
            </w:r>
          </w:p>
        </w:tc>
        <w:tc>
          <w:tcPr>
            <w:tcW w:w="268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4578825.56　</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5,456,378.00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4,755,152.97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701,225.03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5,146,178.00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4,729,352.97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416,825.03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2010301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4,729,352.97</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4,729,352.97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2010399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416,825.03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416,825.03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群众团体事务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2012999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16,800.00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组织事务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2013204</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公务员事务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2019999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284,400.00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2,380,973.55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1,265,223.46</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1,115,750.09</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1,115,750.09</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742,252.51</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公共卫生</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2100499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其他公共卫生支出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200,000.00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542,252.51</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2101103</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89,390.59</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89,390.59</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2101199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其他行政事业单位医疗支出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452,861.92</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452,861.92</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城乡社区支出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21201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城乡社区管理事务</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2120199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其他城乡社区管理事务支出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556,075.53</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农林水支出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15,635,085.00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12,513,560.00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3,121,525.00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农业农村</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9,884,274.00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2130104</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6,871,989.00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2130199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其他农业农村支出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3,012,285.00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2130599</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100,000.00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农村综合改革</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5,641,571.00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2130705</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5,650,811.00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5,641,571.00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9,240.00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住房改革支出</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2,174,778.88</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2210201</w:t>
            </w:r>
          </w:p>
        </w:tc>
        <w:tc>
          <w:tcPr>
            <w:tcW w:w="177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66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1,188,046.88</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2210203</w:t>
            </w:r>
          </w:p>
        </w:tc>
        <w:tc>
          <w:tcPr>
            <w:tcW w:w="177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669"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24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986,732.00</w:t>
            </w:r>
          </w:p>
        </w:tc>
        <w:tc>
          <w:tcPr>
            <w:tcW w:w="268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92" w:hRule="atLeast"/>
          <w:jc w:val="center"/>
        </w:trPr>
        <w:tc>
          <w:tcPr>
            <w:tcW w:w="110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5"/>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440"/>
        <w:gridCol w:w="1166"/>
        <w:gridCol w:w="442"/>
        <w:gridCol w:w="531"/>
        <w:gridCol w:w="1947"/>
        <w:gridCol w:w="1226"/>
        <w:gridCol w:w="901"/>
        <w:gridCol w:w="2843"/>
        <w:gridCol w:w="390"/>
        <w:gridCol w:w="1046"/>
      </w:tblGrid>
      <w:tr>
        <w:tblPrEx>
          <w:shd w:val="clear" w:color="auto" w:fill="auto"/>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tblCellMar>
            <w:top w:w="0" w:type="dxa"/>
            <w:left w:w="0" w:type="dxa"/>
            <w:bottom w:w="0" w:type="dxa"/>
            <w:right w:w="0" w:type="dxa"/>
          </w:tblCellMar>
        </w:tblPrEx>
        <w:trPr>
          <w:cantSplit/>
          <w:trHeight w:val="275"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r>
              <w:rPr>
                <w:rFonts w:hint="eastAsia" w:ascii="宋体" w:hAnsi="宋体" w:cs="Arial"/>
                <w:color w:val="000000"/>
                <w:kern w:val="0"/>
                <w:sz w:val="24"/>
                <w:lang w:eastAsia="zh-CN"/>
              </w:rPr>
              <w:t>彭堡镇人民政府</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15,821,511.31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15"/>
                <w:szCs w:val="15"/>
                <w:u w:val="none"/>
                <w:lang w:val="en-US" w:eastAsia="zh-CN" w:bidi="ar"/>
              </w:rPr>
              <w:t>794,410.59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15"/>
                <w:szCs w:val="15"/>
                <w:u w:val="none"/>
                <w:lang w:val="en-US" w:eastAsia="zh-CN" w:bidi="ar"/>
              </w:rPr>
              <w:t>60,175.01</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基本工资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3,010,378.00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175,832.50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津贴补贴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4,835,679.00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16,395.81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22,556.00</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奖金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3,533,309.00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299,681.00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1,265,223.46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83,842.18</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1,115,750.09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26,722.44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452,861.92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89,390.59</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31,191.37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23,553.00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1,188,046.88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5,690,621.00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离休费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退休费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37,619.01</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退职（役）费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抚恤金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生活补助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5,683,271.00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w:t>
            </w: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救济费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助学金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98,283.33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奖励金</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个人农业生产补贴</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71,029.34</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211,862.99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其他对个人和家庭的补助</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7,350.00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21,889.00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440"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16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22,366,717.91</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color w:val="000000"/>
                <w:kern w:val="0"/>
                <w:sz w:val="15"/>
                <w:szCs w:val="15"/>
                <w:u w:val="none"/>
                <w:lang w:val="en-US" w:eastAsia="zh-CN" w:bidi="ar"/>
              </w:rPr>
              <w:t>794,410.5</w:t>
            </w:r>
            <w:r>
              <w:rPr>
                <w:rFonts w:hint="eastAsia" w:ascii="宋体" w:hAnsi="宋体" w:eastAsia="宋体" w:cs="宋体"/>
                <w:i w:val="0"/>
                <w:iCs w:val="0"/>
                <w:color w:val="000000"/>
                <w:kern w:val="0"/>
                <w:sz w:val="22"/>
                <w:szCs w:val="22"/>
                <w:u w:val="none"/>
                <w:lang w:val="en-US" w:eastAsia="zh-CN" w:bidi="ar"/>
              </w:rPr>
              <w:t>9</w:t>
            </w:r>
          </w:p>
        </w:tc>
      </w:tr>
      <w:tr>
        <w:tblPrEx>
          <w:tblCellMar>
            <w:top w:w="0" w:type="dxa"/>
            <w:left w:w="0" w:type="dxa"/>
            <w:bottom w:w="0" w:type="dxa"/>
            <w:right w:w="0" w:type="dxa"/>
          </w:tblCellMar>
        </w:tblPrEx>
        <w:trPr>
          <w:trHeight w:val="281" w:hRule="exact"/>
        </w:trPr>
        <w:tc>
          <w:tcPr>
            <w:tcW w:w="338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492"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cs="Arial"/>
                <w:sz w:val="15"/>
                <w:szCs w:val="15"/>
              </w:rPr>
            </w:pPr>
          </w:p>
        </w:tc>
      </w:tr>
      <w:tr>
        <w:tblPrEx>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5"/>
        <w:tblW w:w="15491" w:type="dxa"/>
        <w:jc w:val="center"/>
        <w:tblLayout w:type="fixed"/>
        <w:tblCellMar>
          <w:top w:w="0" w:type="dxa"/>
          <w:left w:w="108" w:type="dxa"/>
          <w:bottom w:w="0" w:type="dxa"/>
          <w:right w:w="108" w:type="dxa"/>
        </w:tblCellMar>
      </w:tblPr>
      <w:tblGrid>
        <w:gridCol w:w="799"/>
        <w:gridCol w:w="334"/>
        <w:gridCol w:w="655"/>
        <w:gridCol w:w="1331"/>
        <w:gridCol w:w="236"/>
        <w:gridCol w:w="1092"/>
        <w:gridCol w:w="526"/>
        <w:gridCol w:w="1345"/>
        <w:gridCol w:w="292"/>
        <w:gridCol w:w="758"/>
        <w:gridCol w:w="292"/>
        <w:gridCol w:w="848"/>
        <w:gridCol w:w="57"/>
        <w:gridCol w:w="958"/>
        <w:gridCol w:w="91"/>
        <w:gridCol w:w="842"/>
        <w:gridCol w:w="242"/>
        <w:gridCol w:w="1357"/>
        <w:gridCol w:w="19"/>
        <w:gridCol w:w="1618"/>
        <w:gridCol w:w="187"/>
        <w:gridCol w:w="1320"/>
        <w:gridCol w:w="292"/>
      </w:tblGrid>
      <w:tr>
        <w:tblPrEx>
          <w:tblCellMar>
            <w:top w:w="0" w:type="dxa"/>
            <w:left w:w="108" w:type="dxa"/>
            <w:bottom w:w="0" w:type="dxa"/>
            <w:right w:w="108" w:type="dxa"/>
          </w:tblCellMar>
        </w:tblPrEx>
        <w:trPr>
          <w:gridAfter w:val="1"/>
          <w:wAfter w:w="292" w:type="dxa"/>
          <w:trHeight w:val="1215" w:hRule="atLeast"/>
          <w:jc w:val="center"/>
        </w:trPr>
        <w:tc>
          <w:tcPr>
            <w:tcW w:w="15199" w:type="dxa"/>
            <w:gridSpan w:val="22"/>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986"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90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3119"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2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50"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90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292" w:type="dxa"/>
          <w:trHeight w:val="510" w:hRule="atLeast"/>
          <w:jc w:val="center"/>
        </w:trPr>
        <w:tc>
          <w:tcPr>
            <w:tcW w:w="7368"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w:t>
            </w:r>
          </w:p>
        </w:tc>
        <w:tc>
          <w:tcPr>
            <w:tcW w:w="7831"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gridAfter w:val="1"/>
          <w:wAfter w:w="292" w:type="dxa"/>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89"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53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05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4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1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gridAfter w:val="1"/>
          <w:wAfter w:w="292" w:type="dxa"/>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89"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05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4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1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75"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292" w:type="dxa"/>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989"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1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7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gridAfter w:val="1"/>
          <w:wAfter w:w="292" w:type="dxa"/>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80000</w:t>
            </w:r>
          </w:p>
        </w:tc>
        <w:tc>
          <w:tcPr>
            <w:tcW w:w="989"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80000</w:t>
            </w:r>
          </w:p>
        </w:tc>
        <w:tc>
          <w:tcPr>
            <w:tcW w:w="1328"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80000</w:t>
            </w:r>
          </w:p>
        </w:tc>
        <w:tc>
          <w:tcPr>
            <w:tcW w:w="105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71029.34</w:t>
            </w:r>
          </w:p>
        </w:tc>
        <w:tc>
          <w:tcPr>
            <w:tcW w:w="1015"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175" w:type="dxa"/>
            <w:gridSpan w:val="3"/>
            <w:tcBorders>
              <w:top w:val="nil"/>
              <w:left w:val="nil"/>
              <w:bottom w:val="single" w:color="auto" w:sz="4" w:space="0"/>
              <w:right w:val="single" w:color="auto" w:sz="4" w:space="0"/>
            </w:tcBorders>
            <w:shd w:val="clear" w:color="auto" w:fill="auto"/>
            <w:vAlign w:val="center"/>
          </w:tcPr>
          <w:p>
            <w:pPr>
              <w:widowControl/>
              <w:jc w:val="center"/>
              <w:rPr>
                <w:rFonts w:ascii="Arial" w:hAnsi="Arial" w:cs="Arial"/>
                <w:color w:val="000000"/>
                <w:kern w:val="0"/>
                <w:sz w:val="20"/>
                <w:szCs w:val="20"/>
              </w:rPr>
            </w:pPr>
            <w:r>
              <w:rPr>
                <w:rFonts w:hint="eastAsia" w:ascii="宋体" w:hAnsi="宋体" w:cs="Arial"/>
                <w:color w:val="000000"/>
                <w:kern w:val="0"/>
                <w:sz w:val="22"/>
                <w:szCs w:val="22"/>
                <w:lang w:val="en-US" w:eastAsia="zh-CN"/>
              </w:rPr>
              <w:t>71029.34</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824"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Arial" w:hAnsi="Arial" w:cs="Arial" w:eastAsiaTheme="minorEastAsia"/>
                <w:color w:val="000000"/>
                <w:kern w:val="0"/>
                <w:sz w:val="20"/>
                <w:szCs w:val="20"/>
                <w:lang w:val="en-US" w:eastAsia="zh-CN"/>
              </w:rPr>
            </w:pPr>
            <w:r>
              <w:rPr>
                <w:rFonts w:hint="eastAsia" w:ascii="宋体" w:hAnsi="宋体" w:cs="Arial"/>
                <w:color w:val="000000"/>
                <w:kern w:val="0"/>
                <w:sz w:val="22"/>
                <w:szCs w:val="22"/>
                <w:lang w:val="en-US" w:eastAsia="zh-CN"/>
              </w:rPr>
              <w:t>71029.34</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gridAfter w:val="1"/>
          <w:wAfter w:w="292" w:type="dxa"/>
          <w:trHeight w:val="308" w:hRule="atLeast"/>
          <w:jc w:val="center"/>
        </w:trPr>
        <w:tc>
          <w:tcPr>
            <w:tcW w:w="15199" w:type="dxa"/>
            <w:gridSpan w:val="22"/>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678"/>
        <w:gridCol w:w="1379"/>
        <w:gridCol w:w="1521"/>
        <w:gridCol w:w="1521"/>
        <w:gridCol w:w="1521"/>
        <w:gridCol w:w="1521"/>
        <w:gridCol w:w="2304"/>
      </w:tblGrid>
      <w:tr>
        <w:tblPrEx>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678"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379"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3033"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137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303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6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6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678"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678"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7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6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869"/>
        <w:gridCol w:w="2089"/>
        <w:gridCol w:w="2172"/>
        <w:gridCol w:w="2392"/>
      </w:tblGrid>
      <w:tr>
        <w:tblPrEx>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6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CellMar>
            <w:top w:w="0" w:type="dxa"/>
            <w:left w:w="108" w:type="dxa"/>
            <w:bottom w:w="0" w:type="dxa"/>
            <w:right w:w="108" w:type="dxa"/>
          </w:tblCellMar>
        </w:tblPrEx>
        <w:trPr>
          <w:trHeight w:val="315" w:hRule="atLeast"/>
        </w:trPr>
        <w:tc>
          <w:tcPr>
            <w:tcW w:w="3207"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彭堡镇人民政府</w:t>
            </w:r>
          </w:p>
        </w:tc>
        <w:tc>
          <w:tcPr>
            <w:tcW w:w="208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3207"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089"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86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0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6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6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0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86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69"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089"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eastAsia="zh-CN"/>
        </w:rPr>
        <w:t>2022</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w:t>
      </w:r>
      <w:r>
        <w:rPr>
          <w:rFonts w:hint="eastAsia" w:ascii="仿宋_GB2312" w:hAnsi="宋体" w:eastAsia="仿宋_GB2312"/>
          <w:kern w:val="0"/>
          <w:sz w:val="32"/>
          <w:szCs w:val="32"/>
          <w:lang w:eastAsia="zh-CN"/>
        </w:rPr>
        <w:t>收入28828672.85元，</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1676390,28</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6.17</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，主要原因是项目资金增加。</w:t>
      </w:r>
      <w:r>
        <w:rPr>
          <w:rFonts w:hint="eastAsia" w:ascii="仿宋_GB2312" w:hAnsi="宋体" w:eastAsia="仿宋_GB2312"/>
          <w:kern w:val="0"/>
          <w:sz w:val="32"/>
          <w:szCs w:val="32"/>
          <w:lang w:val="en-US" w:eastAsia="zh-CN"/>
        </w:rPr>
        <w:t>2022年支出</w:t>
      </w:r>
      <w:r>
        <w:rPr>
          <w:rFonts w:ascii="仿宋_GB2312" w:hAnsi="宋体" w:eastAsia="仿宋_GB2312"/>
          <w:kern w:val="0"/>
          <w:sz w:val="32"/>
          <w:szCs w:val="32"/>
        </w:rPr>
        <w:t>总计</w:t>
      </w:r>
      <w:r>
        <w:rPr>
          <w:rFonts w:hint="eastAsia" w:ascii="仿宋_GB2312" w:hAnsi="宋体" w:eastAsia="仿宋_GB2312"/>
          <w:kern w:val="0"/>
          <w:sz w:val="32"/>
          <w:szCs w:val="32"/>
        </w:rPr>
        <w:t>35068437.97</w:t>
      </w:r>
      <w:r>
        <w:rPr>
          <w:rFonts w:ascii="仿宋_GB2312" w:hAnsi="宋体" w:eastAsia="仿宋_GB2312"/>
          <w:kern w:val="0"/>
          <w:sz w:val="32"/>
          <w:szCs w:val="32"/>
        </w:rPr>
        <w:t>元。与20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总计增加</w:t>
      </w:r>
      <w:r>
        <w:rPr>
          <w:rFonts w:hint="eastAsia" w:ascii="仿宋_GB2312" w:hAnsi="宋体" w:eastAsia="仿宋_GB2312"/>
          <w:kern w:val="0"/>
          <w:sz w:val="32"/>
          <w:szCs w:val="32"/>
          <w:lang w:val="en-US" w:eastAsia="zh-CN"/>
        </w:rPr>
        <w:t>4257601.25</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13.82</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，主要原因是人员经费及项目支出增加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spacing w:line="540" w:lineRule="exact"/>
        <w:ind w:firstLine="745" w:firstLineChars="233"/>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eastAsia="zh-CN"/>
        </w:rPr>
        <w:t>28828672.85</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其中：财政拨款收入23164794.85元，占</w:t>
      </w:r>
      <w:r>
        <w:rPr>
          <w:rFonts w:hint="eastAsia" w:ascii="仿宋_GB2312" w:hAnsi="宋体" w:eastAsia="仿宋_GB2312" w:cs="Times New Roman"/>
          <w:color w:val="auto"/>
          <w:sz w:val="32"/>
          <w:szCs w:val="32"/>
          <w:lang w:val="en-US" w:eastAsia="zh-CN"/>
        </w:rPr>
        <w:t>80.35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；其他收入5663878元，占</w:t>
      </w:r>
      <w:r>
        <w:rPr>
          <w:rFonts w:hint="eastAsia" w:ascii="仿宋_GB2312" w:hAnsi="宋体" w:eastAsia="仿宋_GB2312" w:cs="Times New Roman"/>
          <w:color w:val="auto"/>
          <w:sz w:val="32"/>
          <w:szCs w:val="32"/>
          <w:lang w:val="en-US" w:eastAsia="zh-CN"/>
        </w:rPr>
        <w:t>19.65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年度支出合计</w:t>
      </w:r>
      <w:r>
        <w:rPr>
          <w:rFonts w:hint="eastAsia" w:ascii="仿宋_GB2312" w:hAnsi="宋体" w:eastAsia="仿宋_GB2312"/>
          <w:kern w:val="0"/>
          <w:sz w:val="32"/>
          <w:szCs w:val="32"/>
        </w:rPr>
        <w:t>35068437.97</w:t>
      </w:r>
      <w:r>
        <w:rPr>
          <w:rFonts w:ascii="仿宋_GB2312" w:hAnsi="宋体" w:eastAsia="仿宋_GB2312"/>
          <w:kern w:val="0"/>
          <w:sz w:val="32"/>
          <w:szCs w:val="32"/>
        </w:rPr>
        <w:t>元，其中：基本支出</w:t>
      </w:r>
      <w:r>
        <w:rPr>
          <w:rFonts w:hint="eastAsia" w:ascii="仿宋_GB2312" w:hAnsi="宋体" w:eastAsia="仿宋_GB2312"/>
          <w:kern w:val="0"/>
          <w:sz w:val="32"/>
          <w:szCs w:val="32"/>
        </w:rPr>
        <w:t>22402307.91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63.88</w:t>
      </w:r>
      <w:r>
        <w:rPr>
          <w:rFonts w:ascii="仿宋_GB2312" w:hAnsi="宋体" w:eastAsia="仿宋_GB2312"/>
          <w:kern w:val="0"/>
          <w:sz w:val="32"/>
          <w:szCs w:val="32"/>
        </w:rPr>
        <w:t>%；项目支出</w:t>
      </w:r>
      <w:r>
        <w:rPr>
          <w:rFonts w:hint="eastAsia" w:ascii="仿宋_GB2312" w:hAnsi="宋体" w:eastAsia="仿宋_GB2312"/>
          <w:kern w:val="0"/>
          <w:sz w:val="32"/>
          <w:szCs w:val="32"/>
        </w:rPr>
        <w:t>11834662.59</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33.75</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640"/>
        <w:outlineLvl w:val="1"/>
        <w:rPr>
          <w:rFonts w:hint="default" w:ascii="仿宋_GB2312" w:hAnsi="宋体" w:eastAsia="仿宋_GB2312"/>
          <w:kern w:val="0"/>
          <w:sz w:val="32"/>
          <w:szCs w:val="32"/>
          <w:lang w:val="en-US" w:eastAsia="zh-CN"/>
        </w:rPr>
      </w:pPr>
      <w:r>
        <w:rPr>
          <w:rFonts w:hint="eastAsia" w:ascii="仿宋_GB2312" w:hAnsi="宋体" w:eastAsia="仿宋_GB2312"/>
          <w:kern w:val="0"/>
          <w:sz w:val="32"/>
          <w:szCs w:val="32"/>
          <w:lang w:eastAsia="zh-CN"/>
        </w:rPr>
        <w:t>2022</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入23164794.85元，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2021</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6609054.78元，增加39.92%；</w:t>
      </w:r>
    </w:p>
    <w:p>
      <w:pPr>
        <w:spacing w:line="540" w:lineRule="exact"/>
        <w:ind w:firstLine="640"/>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hint="eastAsia" w:ascii="仿宋_GB2312" w:hAnsi="宋体" w:eastAsia="仿宋_GB2312"/>
          <w:kern w:val="0"/>
          <w:sz w:val="32"/>
          <w:szCs w:val="32"/>
        </w:rPr>
        <w:t>年度财政拨款</w:t>
      </w:r>
      <w:r>
        <w:rPr>
          <w:rFonts w:hint="eastAsia" w:ascii="仿宋_GB2312" w:hAnsi="宋体" w:eastAsia="仿宋_GB2312"/>
          <w:kern w:val="0"/>
          <w:sz w:val="32"/>
          <w:szCs w:val="32"/>
          <w:lang w:eastAsia="zh-CN"/>
        </w:rPr>
        <w:t>支出</w:t>
      </w:r>
      <w:r>
        <w:rPr>
          <w:rFonts w:ascii="仿宋_GB2312" w:hAnsi="宋体" w:eastAsia="仿宋_GB2312"/>
          <w:kern w:val="0"/>
          <w:sz w:val="32"/>
          <w:szCs w:val="32"/>
        </w:rPr>
        <w:t>总计</w:t>
      </w:r>
      <w:r>
        <w:rPr>
          <w:rFonts w:hint="eastAsia" w:ascii="仿宋_GB2312" w:hAnsi="宋体" w:eastAsia="仿宋_GB2312"/>
          <w:kern w:val="0"/>
          <w:sz w:val="32"/>
          <w:szCs w:val="32"/>
        </w:rPr>
        <w:t>26945543.47</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2021</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w:t>
      </w:r>
      <w:r>
        <w:rPr>
          <w:rFonts w:hint="eastAsia" w:ascii="仿宋_GB2312" w:hAnsi="宋体" w:eastAsia="仿宋_GB2312"/>
          <w:kern w:val="0"/>
          <w:sz w:val="32"/>
          <w:szCs w:val="32"/>
          <w:lang w:eastAsia="zh-CN"/>
        </w:rPr>
        <w:t>支出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5470568.34</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25.48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，主要原因是项目支出增加</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26945543.47</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78.7</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w:t>
      </w:r>
      <w:r>
        <w:rPr>
          <w:rFonts w:ascii="仿宋_GB2312" w:hAnsi="宋体" w:eastAsia="仿宋_GB2312"/>
          <w:kern w:val="0"/>
          <w:sz w:val="32"/>
          <w:szCs w:val="32"/>
        </w:rPr>
        <w:t>增加</w:t>
      </w:r>
      <w:r>
        <w:rPr>
          <w:rFonts w:hint="eastAsia" w:ascii="仿宋_GB2312" w:hAnsi="宋体" w:eastAsia="仿宋_GB2312"/>
          <w:kern w:val="0"/>
          <w:sz w:val="32"/>
          <w:szCs w:val="32"/>
          <w:lang w:val="en-US" w:eastAsia="zh-CN"/>
        </w:rPr>
        <w:t>5470568.34</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25.48</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，主要原因是项目支出增加</w:t>
      </w:r>
      <w:r>
        <w:rPr>
          <w:rFonts w:hint="eastAsia" w:ascii="仿宋_GB2312" w:hAnsi="仿宋_GB2312" w:eastAsia="仿宋_GB2312" w:cs="仿宋_GB2312"/>
          <w:kern w:val="0"/>
          <w:sz w:val="32"/>
          <w:szCs w:val="32"/>
        </w:rPr>
        <w:t>。</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spacing w:line="540" w:lineRule="exact"/>
        <w:ind w:firstLine="652"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rPr>
        <w:t>26945543.47</w:t>
      </w:r>
      <w:r>
        <w:rPr>
          <w:rFonts w:hint="eastAsia" w:ascii="仿宋_GB2312" w:hAnsi="仿宋_GB2312" w:eastAsia="仿宋_GB2312" w:cs="仿宋_GB2312"/>
          <w:kern w:val="0"/>
          <w:sz w:val="32"/>
          <w:szCs w:val="32"/>
        </w:rPr>
        <w:t>元，主要用于以下方面：一般公共服务支出5456378元，占</w:t>
      </w:r>
      <w:r>
        <w:rPr>
          <w:rFonts w:hint="eastAsia" w:ascii="仿宋_GB2312" w:hAnsi="仿宋_GB2312" w:eastAsia="仿宋_GB2312" w:cs="仿宋_GB2312"/>
          <w:kern w:val="0"/>
          <w:sz w:val="32"/>
          <w:szCs w:val="32"/>
          <w:lang w:val="en-US" w:eastAsia="zh-CN"/>
        </w:rPr>
        <w:t>20.25</w:t>
      </w:r>
      <w:r>
        <w:rPr>
          <w:rFonts w:hint="eastAsia" w:ascii="仿宋_GB2312" w:hAnsi="仿宋_GB2312" w:eastAsia="仿宋_GB2312" w:cs="仿宋_GB2312"/>
          <w:kern w:val="0"/>
          <w:sz w:val="32"/>
          <w:szCs w:val="32"/>
        </w:rPr>
        <w:t>%；社会保障和就业支出2380973.55元，占</w:t>
      </w:r>
      <w:r>
        <w:rPr>
          <w:rFonts w:hint="eastAsia" w:ascii="仿宋_GB2312" w:hAnsi="仿宋_GB2312" w:eastAsia="仿宋_GB2312" w:cs="仿宋_GB2312"/>
          <w:kern w:val="0"/>
          <w:sz w:val="32"/>
          <w:szCs w:val="32"/>
          <w:lang w:val="en-US" w:eastAsia="zh-CN"/>
        </w:rPr>
        <w:t>8.84</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支出742252.51元，占</w:t>
      </w:r>
      <w:r>
        <w:rPr>
          <w:rFonts w:hint="eastAsia" w:ascii="仿宋_GB2312" w:hAnsi="仿宋_GB2312" w:eastAsia="仿宋_GB2312" w:cs="仿宋_GB2312"/>
          <w:kern w:val="0"/>
          <w:sz w:val="32"/>
          <w:szCs w:val="32"/>
          <w:lang w:val="en-US" w:eastAsia="zh-CN"/>
        </w:rPr>
        <w:t>2.75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支出556075.53元，占</w:t>
      </w:r>
      <w:r>
        <w:rPr>
          <w:rFonts w:hint="eastAsia" w:ascii="仿宋_GB2312" w:hAnsi="仿宋_GB2312" w:eastAsia="仿宋_GB2312" w:cs="仿宋_GB2312"/>
          <w:kern w:val="0"/>
          <w:sz w:val="32"/>
          <w:szCs w:val="32"/>
          <w:lang w:val="en-US" w:eastAsia="zh-CN"/>
        </w:rPr>
        <w:t>2.06</w:t>
      </w:r>
      <w:r>
        <w:rPr>
          <w:rFonts w:hint="eastAsia" w:ascii="仿宋_GB2312" w:hAnsi="仿宋_GB2312" w:eastAsia="仿宋_GB2312" w:cs="仿宋_GB2312"/>
          <w:kern w:val="0"/>
          <w:sz w:val="32"/>
          <w:szCs w:val="32"/>
        </w:rPr>
        <w:t>%；农林水支出15635085元，占</w:t>
      </w:r>
      <w:r>
        <w:rPr>
          <w:rFonts w:hint="eastAsia" w:ascii="仿宋_GB2312" w:hAnsi="仿宋_GB2312" w:eastAsia="仿宋_GB2312" w:cs="仿宋_GB2312"/>
          <w:kern w:val="0"/>
          <w:sz w:val="32"/>
          <w:szCs w:val="32"/>
          <w:lang w:val="en-US" w:eastAsia="zh-CN"/>
        </w:rPr>
        <w:t>58.02</w:t>
      </w:r>
      <w:r>
        <w:rPr>
          <w:rFonts w:hint="eastAsia" w:ascii="仿宋_GB2312" w:hAnsi="仿宋_GB2312" w:eastAsia="仿宋_GB2312" w:cs="仿宋_GB2312"/>
          <w:kern w:val="0"/>
          <w:sz w:val="32"/>
          <w:szCs w:val="32"/>
        </w:rPr>
        <w:t>%；住房保障支出2174778.88元，占</w:t>
      </w:r>
      <w:r>
        <w:rPr>
          <w:rFonts w:hint="eastAsia" w:ascii="仿宋_GB2312" w:hAnsi="仿宋_GB2312" w:eastAsia="仿宋_GB2312" w:cs="仿宋_GB2312"/>
          <w:kern w:val="0"/>
          <w:sz w:val="32"/>
          <w:szCs w:val="32"/>
          <w:lang w:val="en-US" w:eastAsia="zh-CN"/>
        </w:rPr>
        <w:t>8.08</w:t>
      </w:r>
      <w:r>
        <w:rPr>
          <w:rFonts w:hint="eastAsia" w:ascii="仿宋_GB2312" w:hAnsi="仿宋_GB2312" w:eastAsia="仿宋_GB2312" w:cs="仿宋_GB2312"/>
          <w:kern w:val="0"/>
          <w:sz w:val="32"/>
          <w:szCs w:val="32"/>
        </w:rPr>
        <w:t>%。</w:t>
      </w:r>
    </w:p>
    <w:p>
      <w:pPr>
        <w:numPr>
          <w:ilvl w:val="0"/>
          <w:numId w:val="1"/>
        </w:num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numPr>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财政拨款支出年初预算为19032306.2元，支出决算为26945543.47元，完成年初预算的</w:t>
      </w:r>
      <w:r>
        <w:rPr>
          <w:rFonts w:hint="eastAsia" w:ascii="仿宋_GB2312" w:hAnsi="仿宋_GB2312" w:eastAsia="仿宋_GB2312" w:cs="仿宋_GB2312"/>
          <w:kern w:val="0"/>
          <w:sz w:val="32"/>
          <w:szCs w:val="32"/>
          <w:lang w:val="en-US" w:eastAsia="zh-CN"/>
        </w:rPr>
        <w:t>141.58</w:t>
      </w:r>
      <w:r>
        <w:rPr>
          <w:rFonts w:hint="eastAsia" w:ascii="仿宋_GB2312" w:hAnsi="仿宋_GB2312" w:eastAsia="仿宋_GB2312" w:cs="仿宋_GB2312"/>
          <w:kern w:val="0"/>
          <w:sz w:val="32"/>
          <w:szCs w:val="32"/>
        </w:rPr>
        <w:t>%。决算数大于预算数的主要原因：一是一般公共服务支出</w:t>
      </w:r>
      <w:r>
        <w:rPr>
          <w:rFonts w:hint="eastAsia" w:ascii="仿宋_GB2312" w:hAnsi="仿宋_GB2312" w:eastAsia="仿宋_GB2312" w:cs="仿宋_GB2312"/>
          <w:kern w:val="0"/>
          <w:sz w:val="32"/>
          <w:szCs w:val="32"/>
          <w:lang w:eastAsia="zh-CN"/>
        </w:rPr>
        <w:t>增加127635.85元</w:t>
      </w:r>
      <w:r>
        <w:rPr>
          <w:rFonts w:hint="eastAsia" w:ascii="仿宋_GB2312" w:hAnsi="仿宋_GB2312" w:eastAsia="仿宋_GB2312" w:cs="仿宋_GB2312"/>
          <w:kern w:val="0"/>
          <w:sz w:val="32"/>
          <w:szCs w:val="32"/>
        </w:rPr>
        <w:t>；二是社会保障和就业支出</w:t>
      </w:r>
      <w:r>
        <w:rPr>
          <w:rFonts w:hint="eastAsia" w:ascii="仿宋_GB2312" w:hAnsi="仿宋_GB2312" w:eastAsia="仿宋_GB2312" w:cs="仿宋_GB2312"/>
          <w:kern w:val="0"/>
          <w:sz w:val="32"/>
          <w:szCs w:val="32"/>
          <w:lang w:eastAsia="zh-CN"/>
        </w:rPr>
        <w:t>增加409174.53元</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三是文化旅游体育与传媒支出减少176856元；四是卫生健康支出增加141689.79元；五是城乡社区支出增加556075.53元；六是农林水支出增加5860505元；七是住房保障支出增加995012.57元</w:t>
      </w:r>
      <w:r>
        <w:rPr>
          <w:rFonts w:hint="eastAsia" w:ascii="仿宋_GB2312" w:hAnsi="仿宋_GB2312" w:eastAsia="仿宋_GB2312" w:cs="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年度一般公共预算财政拨款基本支出22402307.91元，</w:t>
      </w:r>
      <w:r>
        <w:rPr>
          <w:rFonts w:ascii="仿宋_GB2312" w:hAnsi="宋体" w:eastAsia="仿宋_GB2312"/>
          <w:sz w:val="32"/>
          <w:szCs w:val="32"/>
        </w:rPr>
        <w:t>其中：人员经费</w:t>
      </w:r>
      <w:r>
        <w:rPr>
          <w:rFonts w:hint="eastAsia" w:ascii="仿宋_GB2312" w:hAnsi="宋体" w:eastAsia="仿宋_GB2312"/>
          <w:sz w:val="32"/>
          <w:szCs w:val="32"/>
        </w:rPr>
        <w:t>21512132.31</w:t>
      </w:r>
      <w:r>
        <w:rPr>
          <w:rFonts w:ascii="仿宋_GB2312" w:hAnsi="宋体" w:eastAsia="仿宋_GB2312"/>
          <w:sz w:val="32"/>
          <w:szCs w:val="32"/>
        </w:rPr>
        <w:t>元，公用经费</w:t>
      </w:r>
      <w:r>
        <w:rPr>
          <w:rFonts w:hint="eastAsia" w:ascii="仿宋_GB2312" w:hAnsi="宋体" w:eastAsia="仿宋_GB2312"/>
          <w:sz w:val="32"/>
          <w:szCs w:val="32"/>
        </w:rPr>
        <w:t>890175.6</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工资福利支出15875911.31元，较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2776394.89</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14.88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人员减少，工资及社保缴费等减少</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5665540.05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55.48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商品和服务支出7516100.68元，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6857817.35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1041.77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劳务费及其他交通费用增加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7188116.89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2191.61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对个人和家庭的补助8702906元，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8146596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14083.44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征地补偿款增加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4396134.2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102.07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eastAsia="仿宋_GB2312" w:cs="仿宋_GB2312"/>
          <w:sz w:val="32"/>
          <w:szCs w:val="32"/>
        </w:rPr>
        <w:t>资本性支出2142052.51元，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年度年初预算数增加2142052.51元，增长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shd w:val="clear"/>
          <w:lang w:eastAsia="zh-CN"/>
        </w:rPr>
        <w:t>增加</w:t>
      </w:r>
      <w:r>
        <w:rPr>
          <w:rFonts w:hint="eastAsia" w:ascii="仿宋_GB2312" w:hAnsi="宋体" w:eastAsia="仿宋_GB2312" w:cs="Times New Roman"/>
          <w:color w:val="auto"/>
          <w:sz w:val="32"/>
          <w:szCs w:val="32"/>
          <w:lang w:eastAsia="zh-CN"/>
        </w:rPr>
        <w:t>房屋建筑物构建和</w:t>
      </w:r>
      <w:r>
        <w:rPr>
          <w:rFonts w:hint="eastAsia" w:ascii="仿宋_GB2312" w:hAnsi="宋体" w:eastAsia="仿宋_GB2312" w:cs="Times New Roman"/>
          <w:color w:val="auto"/>
          <w:sz w:val="32"/>
          <w:szCs w:val="32"/>
          <w:shd w:val="clear"/>
          <w:lang w:eastAsia="zh-CN"/>
        </w:rPr>
        <w:t>办公设备购置</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578151.54</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36.97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元，支出决算为71029.34元，完成预算的</w:t>
      </w:r>
      <w:r>
        <w:rPr>
          <w:rFonts w:hint="eastAsia" w:ascii="仿宋_GB2312" w:hAnsi="仿宋_GB2312" w:eastAsia="仿宋_GB2312" w:cs="仿宋_GB2312"/>
          <w:kern w:val="0"/>
          <w:sz w:val="32"/>
          <w:szCs w:val="32"/>
          <w:lang w:val="en-US" w:eastAsia="zh-CN"/>
        </w:rPr>
        <w:t>88.79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年度“三公”经费支出决算数小于（大于）预算数的主要原因：</w:t>
      </w:r>
      <w:r>
        <w:rPr>
          <w:rFonts w:hint="eastAsia" w:ascii="仿宋_GB2312" w:hAnsi="仿宋_GB2312" w:eastAsia="仿宋_GB2312" w:cs="仿宋_GB2312"/>
          <w:kern w:val="0"/>
          <w:sz w:val="32"/>
          <w:szCs w:val="32"/>
          <w:lang w:eastAsia="zh-CN"/>
        </w:rPr>
        <w:t>公务车运行维护费中部分修车费未支付</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lang w:val="en-US" w:eastAsia="zh-CN"/>
        </w:rPr>
        <w:t>年度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34335.21</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93.57</w:t>
      </w:r>
      <w:r>
        <w:rPr>
          <w:rFonts w:hint="eastAsia" w:ascii="仿宋_GB2312" w:hAnsi="仿宋_GB2312" w:eastAsia="仿宋_GB2312" w:cs="仿宋_GB2312"/>
          <w:kern w:val="0"/>
          <w:sz w:val="32"/>
          <w:szCs w:val="32"/>
        </w:rPr>
        <w:t>%，其中：公务用车购置及运行费支出决算增加</w:t>
      </w:r>
      <w:r>
        <w:rPr>
          <w:rFonts w:hint="eastAsia" w:ascii="仿宋_GB2312" w:hAnsi="仿宋_GB2312" w:eastAsia="仿宋_GB2312" w:cs="仿宋_GB2312"/>
          <w:kern w:val="0"/>
          <w:sz w:val="32"/>
          <w:szCs w:val="32"/>
          <w:lang w:val="en-US" w:eastAsia="zh-CN"/>
        </w:rPr>
        <w:t>34335.21</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93.57</w:t>
      </w:r>
      <w:r>
        <w:rPr>
          <w:rFonts w:hint="eastAsia" w:ascii="仿宋_GB2312" w:hAnsi="仿宋_GB2312" w:eastAsia="仿宋_GB2312" w:cs="仿宋_GB2312"/>
          <w:kern w:val="0"/>
          <w:sz w:val="32"/>
          <w:szCs w:val="32"/>
        </w:rPr>
        <w:t>%。</w:t>
      </w:r>
    </w:p>
    <w:p>
      <w:pPr>
        <w:pStyle w:val="8"/>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财政拨款支出决算中，公务用车购置及运行费支出决</w:t>
      </w:r>
      <w:r>
        <w:rPr>
          <w:rFonts w:hint="eastAsia" w:ascii="仿宋_GB2312" w:hAnsi="仿宋_GB2312" w:eastAsia="仿宋_GB2312" w:cs="仿宋_GB2312"/>
          <w:kern w:val="0"/>
          <w:sz w:val="32"/>
          <w:szCs w:val="32"/>
        </w:rPr>
        <w:t>71029.34</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%。具体情况如下：</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元，支出决算为71029.34元，完成预算的</w:t>
      </w:r>
      <w:r>
        <w:rPr>
          <w:rFonts w:hint="eastAsia" w:ascii="仿宋_GB2312" w:hAnsi="仿宋_GB2312" w:eastAsia="仿宋_GB2312" w:cs="仿宋_GB2312"/>
          <w:kern w:val="0"/>
          <w:sz w:val="32"/>
          <w:szCs w:val="32"/>
          <w:lang w:val="en-US" w:eastAsia="zh-CN"/>
        </w:rPr>
        <w:t>88.79</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元，公务用车运行维护费支出71029.34元，主要用于</w:t>
      </w:r>
      <w:r>
        <w:rPr>
          <w:rFonts w:hint="eastAsia" w:ascii="仿宋_GB2312" w:hAnsi="仿宋_GB2312" w:eastAsia="仿宋_GB2312" w:cs="仿宋_GB2312"/>
          <w:kern w:val="0"/>
          <w:sz w:val="32"/>
          <w:szCs w:val="32"/>
          <w:lang w:eastAsia="zh-CN"/>
        </w:rPr>
        <w:t>公务车维修及加油</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8"/>
        <w:shd w:val="clear"/>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，主要原因是：我单位无</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支出</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8"/>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8"/>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w:t>
      </w:r>
      <w:r>
        <w:rPr>
          <w:rFonts w:hint="eastAsia" w:ascii="仿宋_GB2312" w:hAnsi="宋体" w:eastAsia="仿宋_GB2312" w:cs="Times New Roman"/>
          <w:color w:val="auto"/>
          <w:sz w:val="32"/>
          <w:szCs w:val="32"/>
          <w:lang w:val="en-US" w:eastAsia="zh-CN"/>
        </w:rPr>
        <w:t>2022年度国有资本经营预算财政拨款本年收入0元，支出0元，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，主要原因是：我单位无</w:t>
      </w:r>
      <w:r>
        <w:rPr>
          <w:rFonts w:hint="eastAsia" w:ascii="仿宋_GB2312" w:hAnsi="宋体" w:eastAsia="仿宋_GB2312" w:cs="Times New Roman"/>
          <w:color w:val="auto"/>
          <w:sz w:val="32"/>
          <w:szCs w:val="32"/>
          <w:lang w:val="en-US" w:eastAsia="zh-CN"/>
        </w:rPr>
        <w:t>国有资本经营预算财政拨款支出</w:t>
      </w:r>
      <w:r>
        <w:rPr>
          <w:rFonts w:hint="eastAsia" w:ascii="仿宋_GB2312" w:hAnsi="宋体" w:eastAsia="仿宋_GB2312" w:cs="Times New Roman"/>
          <w:color w:val="auto"/>
          <w:sz w:val="32"/>
          <w:szCs w:val="32"/>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楷体_GB2312" w:hAnsi="楷体_GB2312" w:eastAsia="楷体_GB2312" w:cs="楷体_GB2312"/>
          <w:b/>
          <w:bCs/>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794410.59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466410.59</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142.2</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人员增加，支出经费增加，且</w:t>
      </w:r>
      <w:r>
        <w:rPr>
          <w:rFonts w:hint="eastAsia" w:ascii="仿宋_GB2312" w:hAnsi="仿宋_GB2312" w:eastAsia="仿宋_GB2312" w:cs="仿宋_GB2312"/>
          <w:kern w:val="0"/>
          <w:sz w:val="32"/>
          <w:szCs w:val="32"/>
          <w:lang w:val="en-US" w:eastAsia="zh-CN"/>
        </w:rPr>
        <w:t>2021年底因财政资金紧张部分公用经费未支付</w:t>
      </w:r>
      <w:r>
        <w:rPr>
          <w:rFonts w:hint="eastAsia" w:ascii="仿宋_GB2312" w:hAnsi="仿宋_GB2312" w:eastAsia="仿宋_GB2312" w:cs="仿宋_GB2312"/>
          <w:kern w:val="0"/>
          <w:sz w:val="32"/>
          <w:szCs w:val="32"/>
        </w:rPr>
        <w:t>。</w:t>
      </w:r>
      <w:r>
        <w:rPr>
          <w:rFonts w:hint="eastAsia" w:ascii="仿宋_GB2312" w:hAnsi="宋体" w:eastAsia="仿宋_GB2312" w:cs="宋体"/>
          <w:spacing w:val="8"/>
          <w:kern w:val="0"/>
          <w:sz w:val="32"/>
          <w:szCs w:val="32"/>
        </w:rPr>
        <w:t>主要包括：办公费</w:t>
      </w:r>
      <w:r>
        <w:rPr>
          <w:rFonts w:hint="eastAsia" w:ascii="仿宋_GB2312" w:hAnsi="宋体" w:eastAsia="仿宋_GB2312" w:cs="宋体"/>
          <w:spacing w:val="8"/>
          <w:kern w:val="0"/>
          <w:sz w:val="32"/>
          <w:szCs w:val="32"/>
          <w:lang w:val="en-US" w:eastAsia="zh-CN"/>
        </w:rPr>
        <w:t>175832.5元</w:t>
      </w:r>
      <w:r>
        <w:rPr>
          <w:rFonts w:hint="eastAsia" w:ascii="仿宋_GB2312" w:hAnsi="宋体" w:eastAsia="仿宋_GB2312" w:cs="宋体"/>
          <w:spacing w:val="8"/>
          <w:kern w:val="0"/>
          <w:sz w:val="32"/>
          <w:szCs w:val="32"/>
        </w:rPr>
        <w:t>、印刷费</w:t>
      </w:r>
      <w:r>
        <w:rPr>
          <w:rFonts w:hint="eastAsia" w:ascii="仿宋_GB2312" w:hAnsi="宋体" w:eastAsia="仿宋_GB2312" w:cs="宋体"/>
          <w:spacing w:val="8"/>
          <w:kern w:val="0"/>
          <w:sz w:val="32"/>
          <w:szCs w:val="32"/>
          <w:lang w:val="en-US" w:eastAsia="zh-CN"/>
        </w:rPr>
        <w:t>16395.81元</w:t>
      </w:r>
      <w:r>
        <w:rPr>
          <w:rFonts w:hint="eastAsia" w:ascii="仿宋_GB2312" w:hAnsi="宋体" w:eastAsia="仿宋_GB2312" w:cs="宋体"/>
          <w:spacing w:val="8"/>
          <w:kern w:val="0"/>
          <w:sz w:val="32"/>
          <w:szCs w:val="32"/>
        </w:rPr>
        <w:t>、电费</w:t>
      </w:r>
      <w:r>
        <w:rPr>
          <w:rFonts w:hint="eastAsia" w:ascii="仿宋_GB2312" w:hAnsi="宋体" w:eastAsia="仿宋_GB2312" w:cs="宋体"/>
          <w:spacing w:val="8"/>
          <w:kern w:val="0"/>
          <w:sz w:val="32"/>
          <w:szCs w:val="32"/>
          <w:lang w:val="en-US" w:eastAsia="zh-CN"/>
        </w:rPr>
        <w:t>83842.18元</w:t>
      </w:r>
      <w:r>
        <w:rPr>
          <w:rFonts w:hint="eastAsia" w:ascii="仿宋_GB2312" w:hAnsi="宋体" w:eastAsia="仿宋_GB2312" w:cs="宋体"/>
          <w:spacing w:val="8"/>
          <w:kern w:val="0"/>
          <w:sz w:val="32"/>
          <w:szCs w:val="32"/>
        </w:rPr>
        <w:t>、邮电费</w:t>
      </w:r>
      <w:r>
        <w:rPr>
          <w:rFonts w:hint="eastAsia" w:ascii="仿宋_GB2312" w:hAnsi="宋体" w:eastAsia="仿宋_GB2312" w:cs="宋体"/>
          <w:spacing w:val="8"/>
          <w:kern w:val="0"/>
          <w:sz w:val="32"/>
          <w:szCs w:val="32"/>
          <w:lang w:val="en-US" w:eastAsia="zh-CN"/>
        </w:rPr>
        <w:t>26722.44元</w:t>
      </w:r>
      <w:r>
        <w:rPr>
          <w:rFonts w:hint="eastAsia" w:ascii="仿宋_GB2312" w:hAnsi="宋体" w:eastAsia="仿宋_GB2312" w:cs="宋体"/>
          <w:spacing w:val="8"/>
          <w:kern w:val="0"/>
          <w:sz w:val="32"/>
          <w:szCs w:val="32"/>
        </w:rPr>
        <w:t>、差旅费</w:t>
      </w:r>
      <w:r>
        <w:rPr>
          <w:rFonts w:hint="eastAsia" w:ascii="仿宋_GB2312" w:hAnsi="宋体" w:eastAsia="仿宋_GB2312" w:cs="宋体"/>
          <w:spacing w:val="8"/>
          <w:kern w:val="0"/>
          <w:sz w:val="32"/>
          <w:szCs w:val="32"/>
          <w:lang w:val="en-US" w:eastAsia="zh-CN"/>
        </w:rPr>
        <w:t>23553元</w:t>
      </w:r>
      <w:r>
        <w:rPr>
          <w:rFonts w:hint="eastAsia" w:ascii="仿宋_GB2312" w:hAnsi="宋体" w:eastAsia="仿宋_GB2312" w:cs="宋体"/>
          <w:spacing w:val="8"/>
          <w:kern w:val="0"/>
          <w:sz w:val="32"/>
          <w:szCs w:val="32"/>
        </w:rPr>
        <w:t>、委托业务费</w:t>
      </w:r>
      <w:r>
        <w:rPr>
          <w:rFonts w:hint="eastAsia" w:ascii="仿宋_GB2312" w:hAnsi="宋体" w:eastAsia="仿宋_GB2312" w:cs="宋体"/>
          <w:spacing w:val="8"/>
          <w:kern w:val="0"/>
          <w:sz w:val="32"/>
          <w:szCs w:val="32"/>
          <w:lang w:val="en-US" w:eastAsia="zh-CN"/>
        </w:rPr>
        <w:t>65000元</w:t>
      </w:r>
      <w:r>
        <w:rPr>
          <w:rFonts w:hint="eastAsia" w:ascii="仿宋_GB2312" w:hAnsi="宋体" w:eastAsia="仿宋_GB2312" w:cs="宋体"/>
          <w:spacing w:val="8"/>
          <w:kern w:val="0"/>
          <w:sz w:val="32"/>
          <w:szCs w:val="32"/>
        </w:rPr>
        <w:t>、工会经费</w:t>
      </w:r>
      <w:r>
        <w:rPr>
          <w:rFonts w:hint="eastAsia" w:ascii="仿宋_GB2312" w:hAnsi="宋体" w:eastAsia="仿宋_GB2312" w:cs="宋体"/>
          <w:spacing w:val="8"/>
          <w:kern w:val="0"/>
          <w:sz w:val="32"/>
          <w:szCs w:val="32"/>
          <w:lang w:val="en-US" w:eastAsia="zh-CN"/>
        </w:rPr>
        <w:t>98283.33元</w:t>
      </w:r>
      <w:r>
        <w:rPr>
          <w:rFonts w:hint="eastAsia" w:ascii="仿宋_GB2312" w:hAnsi="宋体" w:eastAsia="仿宋_GB2312" w:cs="宋体"/>
          <w:spacing w:val="8"/>
          <w:kern w:val="0"/>
          <w:sz w:val="32"/>
          <w:szCs w:val="32"/>
        </w:rPr>
        <w:t>、公务用车运行维护费</w:t>
      </w:r>
      <w:r>
        <w:rPr>
          <w:rFonts w:hint="eastAsia" w:ascii="仿宋_GB2312" w:hAnsi="宋体" w:eastAsia="仿宋_GB2312" w:cs="宋体"/>
          <w:spacing w:val="8"/>
          <w:kern w:val="0"/>
          <w:sz w:val="32"/>
          <w:szCs w:val="32"/>
          <w:lang w:val="en-US" w:eastAsia="zh-CN"/>
        </w:rPr>
        <w:t>71029.34元</w:t>
      </w:r>
      <w:r>
        <w:rPr>
          <w:rFonts w:hint="eastAsia" w:ascii="仿宋_GB2312" w:hAnsi="宋体" w:eastAsia="仿宋_GB2312" w:cs="宋体"/>
          <w:spacing w:val="8"/>
          <w:kern w:val="0"/>
          <w:sz w:val="32"/>
          <w:szCs w:val="32"/>
        </w:rPr>
        <w:t>、其他交通费</w:t>
      </w:r>
      <w:r>
        <w:rPr>
          <w:rFonts w:hint="eastAsia" w:ascii="仿宋_GB2312" w:hAnsi="宋体" w:eastAsia="仿宋_GB2312" w:cs="宋体"/>
          <w:spacing w:val="8"/>
          <w:kern w:val="0"/>
          <w:sz w:val="32"/>
          <w:szCs w:val="32"/>
          <w:lang w:val="en-US" w:eastAsia="zh-CN"/>
        </w:rPr>
        <w:t>211862.99元</w:t>
      </w:r>
      <w:r>
        <w:rPr>
          <w:rFonts w:hint="eastAsia" w:ascii="仿宋_GB2312" w:hAnsi="宋体" w:eastAsia="仿宋_GB2312" w:cs="宋体"/>
          <w:spacing w:val="8"/>
          <w:kern w:val="0"/>
          <w:sz w:val="32"/>
          <w:szCs w:val="32"/>
        </w:rPr>
        <w:t>、其他商品和服务支出</w:t>
      </w:r>
      <w:r>
        <w:rPr>
          <w:rFonts w:hint="eastAsia" w:ascii="仿宋_GB2312" w:hAnsi="宋体" w:eastAsia="仿宋_GB2312" w:cs="宋体"/>
          <w:spacing w:val="8"/>
          <w:kern w:val="0"/>
          <w:sz w:val="32"/>
          <w:szCs w:val="32"/>
          <w:lang w:val="en-US" w:eastAsia="zh-CN"/>
        </w:rPr>
        <w:t>21889元。</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度本单位</w:t>
      </w:r>
      <w:r>
        <w:rPr>
          <w:rFonts w:hint="eastAsia" w:ascii="仿宋_GB2312" w:hAnsi="仿宋_GB2312" w:eastAsia="仿宋_GB2312" w:cs="仿宋_GB2312"/>
          <w:kern w:val="0"/>
          <w:sz w:val="32"/>
          <w:szCs w:val="32"/>
        </w:rPr>
        <w:t>政府采购支出总额214934.39元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b w:val="0"/>
          <w:bCs w:val="0"/>
          <w:kern w:val="0"/>
          <w:sz w:val="32"/>
          <w:szCs w:val="32"/>
        </w:rPr>
        <w:t>29895</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185039.39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年12月31日，本部门房屋面积4751.02平方米，共有车辆</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w:t>
      </w:r>
      <w:r>
        <w:rPr>
          <w:rFonts w:hint="eastAsia" w:ascii="仿宋_GB2312" w:hAnsi="仿宋_GB2312" w:eastAsia="仿宋_GB2312" w:cs="仿宋_GB2312"/>
          <w:kern w:val="0"/>
          <w:sz w:val="32"/>
          <w:szCs w:val="32"/>
        </w:rPr>
        <w:t>一般公务用车</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本单位</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38</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val="en-US" w:eastAsia="zh-CN"/>
        </w:rPr>
        <w:t>路灯照明保洁费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94</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，“取暖费”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严格执行会计制度规定，按进度支付</w:t>
      </w:r>
      <w:r>
        <w:rPr>
          <w:rFonts w:hint="eastAsia" w:ascii="仿宋_GB2312" w:hAnsi="仿宋_GB2312" w:eastAsia="仿宋_GB2312" w:cs="仿宋_GB2312"/>
          <w:kern w:val="0"/>
          <w:sz w:val="32"/>
          <w:szCs w:val="32"/>
        </w:rPr>
        <w:t>。</w:t>
      </w:r>
    </w:p>
    <w:p>
      <w:pPr>
        <w:autoSpaceDE w:val="0"/>
        <w:autoSpaceDN w:val="0"/>
        <w:spacing w:line="400" w:lineRule="exact"/>
        <w:jc w:val="both"/>
        <w:rPr>
          <w:rFonts w:hint="eastAsia"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w:t>
      </w:r>
      <w:r>
        <w:rPr>
          <w:rFonts w:hint="eastAsia" w:ascii="宋体" w:hAnsi="宋体" w:eastAsia="宋体" w:cs="宋体"/>
          <w:sz w:val="16"/>
          <w:lang w:eastAsia="zh-CN"/>
        </w:rPr>
        <w:t>2022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1039"/>
        <w:gridCol w:w="847"/>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spacing w:before="0"/>
              <w:ind w:left="3440"/>
              <w:rPr>
                <w:rFonts w:hint="eastAsia" w:eastAsiaTheme="minorEastAsia"/>
                <w:lang w:eastAsia="zh-CN"/>
              </w:rPr>
            </w:pPr>
            <w:r>
              <w:rPr>
                <w:rFonts w:hint="eastAsia"/>
                <w:lang w:eastAsia="zh-CN"/>
              </w:rPr>
              <w:t>彭堡镇</w:t>
            </w:r>
            <w:r>
              <w:rPr>
                <w:rFonts w:hint="eastAsia"/>
                <w:lang w:val="en-US" w:eastAsia="zh-CN"/>
              </w:rPr>
              <w:t>2022年</w:t>
            </w:r>
            <w:r>
              <w:rPr>
                <w:rFonts w:hint="eastAsia"/>
              </w:rPr>
              <w:t>办公用房取暖费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364" w:type="dxa"/>
            <w:gridSpan w:val="3"/>
            <w:tcMar>
              <w:top w:w="0" w:type="dxa"/>
              <w:left w:w="0" w:type="dxa"/>
              <w:bottom w:w="0" w:type="dxa"/>
              <w:right w:w="0" w:type="dxa"/>
            </w:tcMar>
          </w:tcPr>
          <w:p>
            <w:pPr>
              <w:spacing w:before="0"/>
              <w:ind w:left="1680"/>
            </w:pPr>
          </w:p>
        </w:tc>
        <w:tc>
          <w:tcPr>
            <w:tcW w:w="4012"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039"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456"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13</w:t>
            </w:r>
          </w:p>
        </w:tc>
        <w:tc>
          <w:tcPr>
            <w:tcW w:w="1039" w:type="dxa"/>
            <w:tcMar>
              <w:top w:w="0" w:type="dxa"/>
              <w:left w:w="0" w:type="dxa"/>
              <w:bottom w:w="0" w:type="dxa"/>
              <w:right w:w="0" w:type="dxa"/>
            </w:tcMar>
          </w:tcPr>
          <w:p>
            <w:pPr>
              <w:spacing w:before="0"/>
              <w:ind w:left="220"/>
              <w:jc w:val="center"/>
              <w:rPr>
                <w:rFonts w:hint="default" w:eastAsiaTheme="minorEastAsia"/>
                <w:lang w:val="en-US" w:eastAsia="zh-CN"/>
              </w:rPr>
            </w:pPr>
            <w:r>
              <w:rPr>
                <w:rFonts w:hint="eastAsia"/>
                <w:lang w:val="en-US" w:eastAsia="zh-CN"/>
              </w:rPr>
              <w:t>13</w:t>
            </w:r>
          </w:p>
        </w:tc>
        <w:tc>
          <w:tcPr>
            <w:tcW w:w="1456" w:type="dxa"/>
            <w:gridSpan w:val="2"/>
            <w:tcMar>
              <w:top w:w="0" w:type="dxa"/>
              <w:left w:w="0" w:type="dxa"/>
              <w:bottom w:w="0" w:type="dxa"/>
              <w:right w:w="0" w:type="dxa"/>
            </w:tcMar>
          </w:tcPr>
          <w:p>
            <w:pPr>
              <w:spacing w:before="0"/>
              <w:ind w:left="620"/>
              <w:jc w:val="both"/>
              <w:rPr>
                <w:rFonts w:hint="default" w:eastAsiaTheme="minorEastAsia"/>
                <w:lang w:val="en-US" w:eastAsia="zh-CN"/>
              </w:rPr>
            </w:pPr>
            <w:r>
              <w:rPr>
                <w:rFonts w:hint="eastAsia"/>
                <w:lang w:val="en-US" w:eastAsia="zh-CN"/>
              </w:rPr>
              <w:t>13</w:t>
            </w:r>
          </w:p>
        </w:tc>
        <w:tc>
          <w:tcPr>
            <w:tcW w:w="749" w:type="dxa"/>
            <w:tcMar>
              <w:top w:w="0" w:type="dxa"/>
              <w:left w:w="0" w:type="dxa"/>
              <w:bottom w:w="0" w:type="dxa"/>
              <w:right w:w="0" w:type="dxa"/>
            </w:tcMar>
          </w:tcPr>
          <w:p>
            <w:pPr>
              <w:spacing w:before="0"/>
              <w:ind w:left="280"/>
              <w:jc w:val="both"/>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jc w:val="both"/>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jc w:val="center"/>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13</w:t>
            </w:r>
          </w:p>
        </w:tc>
        <w:tc>
          <w:tcPr>
            <w:tcW w:w="1039" w:type="dxa"/>
            <w:tcMar>
              <w:top w:w="0" w:type="dxa"/>
              <w:left w:w="0" w:type="dxa"/>
              <w:bottom w:w="0" w:type="dxa"/>
              <w:right w:w="0" w:type="dxa"/>
            </w:tcMar>
          </w:tcPr>
          <w:p>
            <w:pPr>
              <w:jc w:val="center"/>
              <w:rPr>
                <w:rFonts w:hint="default" w:eastAsiaTheme="minorEastAsia"/>
                <w:lang w:val="en-US" w:eastAsia="zh-CN"/>
              </w:rPr>
            </w:pPr>
            <w:r>
              <w:rPr>
                <w:rFonts w:hint="eastAsia"/>
                <w:lang w:val="en-US" w:eastAsia="zh-CN"/>
              </w:rPr>
              <w:t>13</w:t>
            </w:r>
          </w:p>
        </w:tc>
        <w:tc>
          <w:tcPr>
            <w:tcW w:w="1456" w:type="dxa"/>
            <w:gridSpan w:val="2"/>
            <w:tcMar>
              <w:top w:w="0" w:type="dxa"/>
              <w:left w:w="0" w:type="dxa"/>
              <w:bottom w:w="0" w:type="dxa"/>
              <w:right w:w="0" w:type="dxa"/>
            </w:tcMar>
          </w:tcPr>
          <w:p>
            <w:pPr>
              <w:jc w:val="center"/>
              <w:rPr>
                <w:rFonts w:hint="eastAsia" w:eastAsiaTheme="minorEastAsia"/>
                <w:lang w:val="en-US" w:eastAsia="zh-CN"/>
              </w:rPr>
            </w:pPr>
            <w:r>
              <w:rPr>
                <w:rFonts w:hint="eastAsia"/>
                <w:lang w:val="en-US" w:eastAsia="zh-CN"/>
              </w:rPr>
              <w:t>13</w:t>
            </w:r>
          </w:p>
        </w:tc>
        <w:tc>
          <w:tcPr>
            <w:tcW w:w="749" w:type="dxa"/>
            <w:tcMar>
              <w:top w:w="0" w:type="dxa"/>
              <w:left w:w="0" w:type="dxa"/>
              <w:bottom w:w="0" w:type="dxa"/>
              <w:right w:w="0" w:type="dxa"/>
            </w:tcMar>
          </w:tcPr>
          <w:p>
            <w:pPr>
              <w:spacing w:before="60"/>
              <w:ind w:left="280"/>
              <w:jc w:val="both"/>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jc w:val="center"/>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jc w:val="both"/>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1039" w:type="dxa"/>
            <w:tcMar>
              <w:top w:w="0" w:type="dxa"/>
              <w:left w:w="0" w:type="dxa"/>
              <w:bottom w:w="0" w:type="dxa"/>
              <w:right w:w="0" w:type="dxa"/>
            </w:tcMar>
          </w:tcPr>
          <w:p/>
        </w:tc>
        <w:tc>
          <w:tcPr>
            <w:tcW w:w="1456"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1039" w:type="dxa"/>
            <w:tcMar>
              <w:top w:w="0" w:type="dxa"/>
              <w:left w:w="0" w:type="dxa"/>
              <w:bottom w:w="0" w:type="dxa"/>
              <w:right w:w="0" w:type="dxa"/>
            </w:tcMar>
          </w:tcPr>
          <w:p/>
        </w:tc>
        <w:tc>
          <w:tcPr>
            <w:tcW w:w="1456"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1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621"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012"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20" w:hRule="exact"/>
        </w:trPr>
        <w:tc>
          <w:tcPr>
            <w:tcW w:w="466" w:type="dxa"/>
            <w:vMerge w:val="continue"/>
            <w:tcMar>
              <w:top w:w="0" w:type="dxa"/>
              <w:left w:w="0" w:type="dxa"/>
              <w:bottom w:w="0" w:type="dxa"/>
              <w:right w:w="0" w:type="dxa"/>
            </w:tcMar>
          </w:tcPr>
          <w:p/>
        </w:tc>
        <w:tc>
          <w:tcPr>
            <w:tcW w:w="5621" w:type="dxa"/>
            <w:gridSpan w:val="5"/>
            <w:tcMar>
              <w:top w:w="0" w:type="dxa"/>
              <w:left w:w="0" w:type="dxa"/>
              <w:bottom w:w="0" w:type="dxa"/>
              <w:right w:w="0" w:type="dxa"/>
            </w:tcMar>
          </w:tcPr>
          <w:p>
            <w:pPr>
              <w:spacing w:before="140"/>
            </w:pPr>
            <w:r>
              <w:rPr>
                <w:rFonts w:hint="eastAsia"/>
                <w:sz w:val="15"/>
                <w:szCs w:val="15"/>
              </w:rPr>
              <w:t>保障政府办公场所冬季供暖，满足办公人员及办事群众供暖需求，确保工作正常运</w:t>
            </w:r>
            <w:r>
              <w:rPr>
                <w:rFonts w:hint="eastAsia"/>
                <w:sz w:val="15"/>
                <w:szCs w:val="15"/>
                <w:lang w:eastAsia="zh-CN"/>
              </w:rPr>
              <w:t>转</w:t>
            </w:r>
          </w:p>
        </w:tc>
        <w:tc>
          <w:tcPr>
            <w:tcW w:w="4012" w:type="dxa"/>
            <w:gridSpan w:val="5"/>
            <w:tcMar>
              <w:top w:w="0" w:type="dxa"/>
              <w:left w:w="0" w:type="dxa"/>
              <w:bottom w:w="0" w:type="dxa"/>
              <w:right w:w="0" w:type="dxa"/>
            </w:tcMar>
          </w:tcPr>
          <w:p>
            <w:pPr>
              <w:spacing w:before="140"/>
            </w:pPr>
            <w:r>
              <w:rPr>
                <w:rFonts w:hint="eastAsia"/>
                <w:sz w:val="18"/>
                <w:szCs w:val="18"/>
              </w:rPr>
              <w:t>冬季供暖持续稳定，保障了政府正常工作运转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039"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847"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pPr>
            <w:r>
              <w:rPr>
                <w:rFonts w:hint="eastAsia"/>
                <w:sz w:val="18"/>
                <w:szCs w:val="18"/>
              </w:rPr>
              <w:t>办公场所供暖面积</w:t>
            </w:r>
          </w:p>
        </w:tc>
        <w:tc>
          <w:tcPr>
            <w:tcW w:w="1039"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1936.4㎡</w:t>
            </w:r>
          </w:p>
        </w:tc>
        <w:tc>
          <w:tcPr>
            <w:tcW w:w="847"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1936.4㎡</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pPr>
            <w:r>
              <w:rPr>
                <w:rFonts w:hint="eastAsia"/>
                <w:sz w:val="18"/>
                <w:szCs w:val="18"/>
              </w:rPr>
              <w:t>保障办公场所供暖稳定持续</w:t>
            </w:r>
          </w:p>
        </w:tc>
        <w:tc>
          <w:tcPr>
            <w:tcW w:w="1039" w:type="dxa"/>
            <w:tcMar>
              <w:top w:w="0" w:type="dxa"/>
              <w:left w:w="0" w:type="dxa"/>
              <w:bottom w:w="0" w:type="dxa"/>
              <w:right w:w="0" w:type="dxa"/>
            </w:tcMar>
          </w:tcPr>
          <w:p>
            <w:pPr>
              <w:spacing w:before="60"/>
            </w:pPr>
            <w:r>
              <w:rPr>
                <w:rFonts w:hint="eastAsia" w:ascii="宋体" w:hAnsi="宋体" w:eastAsia="宋体" w:cs="宋体"/>
                <w:i w:val="0"/>
                <w:color w:val="000000"/>
                <w:kern w:val="0"/>
                <w:sz w:val="18"/>
                <w:szCs w:val="18"/>
                <w:u w:val="none"/>
                <w:lang w:val="en-US" w:eastAsia="zh-CN" w:bidi="ar"/>
              </w:rPr>
              <w:t>良好</w:t>
            </w:r>
          </w:p>
        </w:tc>
        <w:tc>
          <w:tcPr>
            <w:tcW w:w="847" w:type="dxa"/>
            <w:tcMar>
              <w:top w:w="0" w:type="dxa"/>
              <w:left w:w="0" w:type="dxa"/>
              <w:bottom w:w="0" w:type="dxa"/>
              <w:right w:w="0" w:type="dxa"/>
            </w:tcMar>
          </w:tcPr>
          <w:p>
            <w:pPr>
              <w:spacing w:before="60"/>
            </w:pPr>
            <w:r>
              <w:rPr>
                <w:rFonts w:hint="eastAsia" w:ascii="宋体" w:hAnsi="宋体" w:eastAsia="宋体" w:cs="宋体"/>
                <w:i w:val="0"/>
                <w:color w:val="000000"/>
                <w:kern w:val="0"/>
                <w:sz w:val="18"/>
                <w:szCs w:val="18"/>
                <w:u w:val="none"/>
                <w:lang w:val="en-US" w:eastAsia="zh-CN" w:bidi="ar"/>
              </w:rPr>
              <w:t>良好</w:t>
            </w:r>
          </w:p>
        </w:tc>
        <w:tc>
          <w:tcPr>
            <w:tcW w:w="609" w:type="dxa"/>
            <w:tcMar>
              <w:top w:w="0" w:type="dxa"/>
              <w:left w:w="0" w:type="dxa"/>
              <w:bottom w:w="0" w:type="dxa"/>
              <w:right w:w="0" w:type="dxa"/>
            </w:tcMar>
          </w:tcPr>
          <w:p>
            <w:pPr>
              <w:spacing w:before="80"/>
              <w:ind w:left="240"/>
              <w:rPr>
                <w:rFonts w:hint="eastAsia" w:eastAsiaTheme="minorEastAsia"/>
                <w:lang w:val="en-US" w:eastAsia="zh-CN"/>
              </w:rPr>
            </w:pPr>
            <w:r>
              <w:rPr>
                <w:rFonts w:hint="eastAsia"/>
                <w:lang w:val="en-US" w:eastAsia="zh-CN"/>
              </w:rPr>
              <w:t>5</w:t>
            </w:r>
          </w:p>
        </w:tc>
        <w:tc>
          <w:tcPr>
            <w:tcW w:w="749" w:type="dxa"/>
            <w:tcMar>
              <w:top w:w="0" w:type="dxa"/>
              <w:left w:w="0" w:type="dxa"/>
              <w:bottom w:w="0" w:type="dxa"/>
              <w:right w:w="0" w:type="dxa"/>
            </w:tcMar>
          </w:tcPr>
          <w:p>
            <w:pPr>
              <w:spacing w:before="80"/>
              <w:rPr>
                <w:rFonts w:hint="eastAsia" w:eastAsiaTheme="minorEastAsia"/>
                <w:lang w:val="en-US" w:eastAsia="zh-CN"/>
              </w:rPr>
            </w:pPr>
            <w:r>
              <w:rPr>
                <w:rFonts w:hint="eastAsia"/>
                <w:lang w:val="en-US" w:eastAsia="zh-CN"/>
              </w:rPr>
              <w:t>4</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sz w:val="18"/>
                <w:szCs w:val="18"/>
              </w:rPr>
              <w:t>供暖设备运转正常</w:t>
            </w:r>
          </w:p>
        </w:tc>
        <w:tc>
          <w:tcPr>
            <w:tcW w:w="1039"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良好</w:t>
            </w:r>
          </w:p>
        </w:tc>
        <w:tc>
          <w:tcPr>
            <w:tcW w:w="847"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良好</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5</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4</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pPr>
            <w:r>
              <w:rPr>
                <w:rFonts w:hint="eastAsia"/>
                <w:sz w:val="18"/>
                <w:szCs w:val="18"/>
              </w:rPr>
              <w:t>202</w:t>
            </w:r>
            <w:r>
              <w:rPr>
                <w:rFonts w:hint="eastAsia"/>
                <w:sz w:val="18"/>
                <w:szCs w:val="18"/>
                <w:lang w:val="en-US" w:eastAsia="zh-CN"/>
              </w:rPr>
              <w:t>2</w:t>
            </w:r>
            <w:r>
              <w:rPr>
                <w:rFonts w:hint="eastAsia"/>
                <w:sz w:val="18"/>
                <w:szCs w:val="18"/>
              </w:rPr>
              <w:t>.1.1-202</w:t>
            </w:r>
            <w:r>
              <w:rPr>
                <w:rFonts w:hint="eastAsia"/>
                <w:sz w:val="18"/>
                <w:szCs w:val="18"/>
                <w:lang w:val="en-US" w:eastAsia="zh-CN"/>
              </w:rPr>
              <w:t>2.</w:t>
            </w:r>
            <w:r>
              <w:rPr>
                <w:rFonts w:hint="eastAsia"/>
                <w:sz w:val="18"/>
                <w:szCs w:val="18"/>
              </w:rPr>
              <w:t>12.31</w:t>
            </w:r>
          </w:p>
        </w:tc>
        <w:tc>
          <w:tcPr>
            <w:tcW w:w="1039" w:type="dxa"/>
            <w:tcMar>
              <w:top w:w="0" w:type="dxa"/>
              <w:left w:w="0" w:type="dxa"/>
              <w:bottom w:w="0" w:type="dxa"/>
              <w:right w:w="0" w:type="dxa"/>
            </w:tcMar>
          </w:tcPr>
          <w:p>
            <w:pPr>
              <w:spacing w:before="40"/>
              <w:rPr>
                <w:rFonts w:hint="eastAsia" w:eastAsiaTheme="minorEastAsia"/>
                <w:lang w:val="en-US" w:eastAsia="zh-CN"/>
              </w:rPr>
            </w:pPr>
            <w:r>
              <w:rPr>
                <w:rFonts w:hint="eastAsia"/>
                <w:lang w:val="en-US" w:eastAsia="zh-CN"/>
              </w:rPr>
              <w:t>2022</w:t>
            </w:r>
          </w:p>
        </w:tc>
        <w:tc>
          <w:tcPr>
            <w:tcW w:w="847" w:type="dxa"/>
            <w:tcMar>
              <w:top w:w="0" w:type="dxa"/>
              <w:left w:w="0" w:type="dxa"/>
              <w:bottom w:w="0" w:type="dxa"/>
              <w:right w:w="0" w:type="dxa"/>
            </w:tcMar>
          </w:tcPr>
          <w:p>
            <w:pPr>
              <w:spacing w:before="60"/>
              <w:rPr>
                <w:rFonts w:hint="eastAsia" w:eastAsiaTheme="minorEastAsia"/>
                <w:lang w:val="en-US" w:eastAsia="zh-CN"/>
              </w:rPr>
            </w:pPr>
            <w:r>
              <w:rPr>
                <w:rFonts w:hint="eastAsia"/>
                <w:lang w:val="en-US" w:eastAsia="zh-CN"/>
              </w:rPr>
              <w:t>2022</w:t>
            </w:r>
          </w:p>
        </w:tc>
        <w:tc>
          <w:tcPr>
            <w:tcW w:w="609" w:type="dxa"/>
            <w:tcMar>
              <w:top w:w="0" w:type="dxa"/>
              <w:left w:w="0" w:type="dxa"/>
              <w:bottom w:w="0" w:type="dxa"/>
              <w:right w:w="0" w:type="dxa"/>
            </w:tcMar>
          </w:tcPr>
          <w:p>
            <w:pPr>
              <w:spacing w:before="4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4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pPr>
            <w:r>
              <w:rPr>
                <w:rFonts w:hint="eastAsia"/>
                <w:sz w:val="18"/>
                <w:szCs w:val="18"/>
              </w:rPr>
              <w:t>煤炭采购2</w:t>
            </w:r>
            <w:r>
              <w:rPr>
                <w:rFonts w:hint="eastAsia"/>
                <w:sz w:val="18"/>
                <w:szCs w:val="18"/>
                <w:lang w:val="en-US" w:eastAsia="zh-CN"/>
              </w:rPr>
              <w:t>0</w:t>
            </w:r>
            <w:r>
              <w:rPr>
                <w:rFonts w:hint="eastAsia"/>
                <w:sz w:val="18"/>
                <w:szCs w:val="18"/>
              </w:rPr>
              <w:t>万元</w:t>
            </w:r>
          </w:p>
        </w:tc>
        <w:tc>
          <w:tcPr>
            <w:tcW w:w="103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20</w:t>
            </w:r>
          </w:p>
        </w:tc>
        <w:tc>
          <w:tcPr>
            <w:tcW w:w="847"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20</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pPr>
          </w:p>
        </w:tc>
        <w:tc>
          <w:tcPr>
            <w:tcW w:w="1039" w:type="dxa"/>
            <w:tcMar>
              <w:top w:w="0" w:type="dxa"/>
              <w:left w:w="0" w:type="dxa"/>
              <w:bottom w:w="0" w:type="dxa"/>
              <w:right w:w="0" w:type="dxa"/>
            </w:tcMar>
          </w:tcPr>
          <w:p>
            <w:pPr>
              <w:spacing w:before="120"/>
            </w:pPr>
          </w:p>
        </w:tc>
        <w:tc>
          <w:tcPr>
            <w:tcW w:w="847"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20"/>
              <w:ind w:left="200"/>
            </w:pPr>
          </w:p>
        </w:tc>
        <w:tc>
          <w:tcPr>
            <w:tcW w:w="749" w:type="dxa"/>
            <w:tcMar>
              <w:top w:w="0" w:type="dxa"/>
              <w:left w:w="0" w:type="dxa"/>
              <w:bottom w:w="0" w:type="dxa"/>
              <w:right w:w="0" w:type="dxa"/>
            </w:tcMar>
          </w:tcPr>
          <w:p>
            <w:pPr>
              <w:spacing w:before="12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pPr>
            <w:r>
              <w:rPr>
                <w:rFonts w:hint="eastAsia"/>
                <w:sz w:val="18"/>
                <w:szCs w:val="18"/>
              </w:rPr>
              <w:t>确保办公场所冬季供暖，改善工作环境，提高工作效率</w:t>
            </w:r>
          </w:p>
        </w:tc>
        <w:tc>
          <w:tcPr>
            <w:tcW w:w="1039" w:type="dxa"/>
            <w:tcMar>
              <w:top w:w="0" w:type="dxa"/>
              <w:left w:w="0" w:type="dxa"/>
              <w:bottom w:w="0" w:type="dxa"/>
              <w:right w:w="0" w:type="dxa"/>
            </w:tcMar>
          </w:tcPr>
          <w:p>
            <w:pPr>
              <w:spacing w:before="40"/>
            </w:pPr>
            <w:r>
              <w:rPr>
                <w:rFonts w:hint="eastAsia" w:ascii="宋体" w:hAnsi="宋体" w:eastAsia="宋体" w:cs="宋体"/>
                <w:i w:val="0"/>
                <w:color w:val="000000"/>
                <w:kern w:val="0"/>
                <w:sz w:val="18"/>
                <w:szCs w:val="18"/>
                <w:u w:val="none"/>
                <w:lang w:val="en-US" w:eastAsia="zh-CN" w:bidi="ar"/>
              </w:rPr>
              <w:t>提升</w:t>
            </w:r>
          </w:p>
        </w:tc>
        <w:tc>
          <w:tcPr>
            <w:tcW w:w="847" w:type="dxa"/>
            <w:tcMar>
              <w:top w:w="0" w:type="dxa"/>
              <w:left w:w="0" w:type="dxa"/>
              <w:bottom w:w="0" w:type="dxa"/>
              <w:right w:w="0" w:type="dxa"/>
            </w:tcMar>
          </w:tcPr>
          <w:p>
            <w:pPr>
              <w:spacing w:before="40"/>
            </w:pPr>
            <w:r>
              <w:rPr>
                <w:rFonts w:hint="eastAsia" w:ascii="宋体" w:hAnsi="宋体" w:eastAsia="宋体" w:cs="宋体"/>
                <w:i w:val="0"/>
                <w:color w:val="000000"/>
                <w:kern w:val="0"/>
                <w:sz w:val="18"/>
                <w:szCs w:val="18"/>
                <w:u w:val="none"/>
                <w:lang w:val="en-US" w:eastAsia="zh-CN" w:bidi="ar"/>
              </w:rPr>
              <w:t>提升</w:t>
            </w:r>
          </w:p>
        </w:tc>
        <w:tc>
          <w:tcPr>
            <w:tcW w:w="609" w:type="dxa"/>
            <w:tcMar>
              <w:top w:w="0" w:type="dxa"/>
              <w:left w:w="0" w:type="dxa"/>
              <w:bottom w:w="0" w:type="dxa"/>
              <w:right w:w="0" w:type="dxa"/>
            </w:tcMar>
          </w:tcPr>
          <w:p>
            <w:pPr>
              <w:spacing w:before="10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10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pPr>
            <w:r>
              <w:rPr>
                <w:rFonts w:hint="eastAsia"/>
                <w:sz w:val="18"/>
                <w:szCs w:val="18"/>
              </w:rPr>
              <w:t>集中供暖，节约资源，减少环境污</w:t>
            </w:r>
            <w:r>
              <w:rPr>
                <w:rFonts w:hint="eastAsia"/>
                <w:sz w:val="18"/>
                <w:szCs w:val="18"/>
                <w:lang w:eastAsia="zh-CN"/>
              </w:rPr>
              <w:t>染</w:t>
            </w:r>
          </w:p>
        </w:tc>
        <w:tc>
          <w:tcPr>
            <w:tcW w:w="1039" w:type="dxa"/>
            <w:tcMar>
              <w:top w:w="0" w:type="dxa"/>
              <w:left w:w="0" w:type="dxa"/>
              <w:bottom w:w="0" w:type="dxa"/>
              <w:right w:w="0" w:type="dxa"/>
            </w:tcMar>
          </w:tcPr>
          <w:p>
            <w:pPr>
              <w:spacing w:before="120"/>
            </w:pPr>
            <w:r>
              <w:rPr>
                <w:rFonts w:hint="eastAsia" w:ascii="宋体" w:hAnsi="宋体" w:eastAsia="宋体" w:cs="宋体"/>
                <w:i w:val="0"/>
                <w:color w:val="000000"/>
                <w:kern w:val="0"/>
                <w:sz w:val="18"/>
                <w:szCs w:val="18"/>
                <w:u w:val="none"/>
                <w:lang w:val="en-US" w:eastAsia="zh-CN" w:bidi="ar"/>
              </w:rPr>
              <w:t>提升</w:t>
            </w:r>
          </w:p>
        </w:tc>
        <w:tc>
          <w:tcPr>
            <w:tcW w:w="847" w:type="dxa"/>
            <w:tcMar>
              <w:top w:w="0" w:type="dxa"/>
              <w:left w:w="0" w:type="dxa"/>
              <w:bottom w:w="0" w:type="dxa"/>
              <w:right w:w="0" w:type="dxa"/>
            </w:tcMar>
          </w:tcPr>
          <w:p>
            <w:pPr>
              <w:spacing w:before="120"/>
            </w:pPr>
            <w:r>
              <w:rPr>
                <w:rFonts w:hint="eastAsia" w:ascii="宋体" w:hAnsi="宋体" w:eastAsia="宋体" w:cs="宋体"/>
                <w:i w:val="0"/>
                <w:color w:val="000000"/>
                <w:kern w:val="0"/>
                <w:sz w:val="18"/>
                <w:szCs w:val="18"/>
                <w:u w:val="none"/>
                <w:lang w:val="en-US" w:eastAsia="zh-CN" w:bidi="ar"/>
              </w:rPr>
              <w:t>提升</w:t>
            </w:r>
          </w:p>
        </w:tc>
        <w:tc>
          <w:tcPr>
            <w:tcW w:w="609" w:type="dxa"/>
            <w:tcMar>
              <w:top w:w="0" w:type="dxa"/>
              <w:left w:w="0" w:type="dxa"/>
              <w:bottom w:w="0" w:type="dxa"/>
              <w:right w:w="0" w:type="dxa"/>
            </w:tcMar>
          </w:tcPr>
          <w:p>
            <w:pPr>
              <w:spacing w:before="16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16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清洁煤供暖仍会对环境造成一定污染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pPr>
            <w:r>
              <w:rPr>
                <w:rFonts w:hint="eastAsia"/>
                <w:sz w:val="18"/>
                <w:szCs w:val="18"/>
              </w:rPr>
              <w:t>工作人员对供暖情况的满意程度</w:t>
            </w:r>
          </w:p>
        </w:tc>
        <w:tc>
          <w:tcPr>
            <w:tcW w:w="1039" w:type="dxa"/>
            <w:tcMar>
              <w:top w:w="0" w:type="dxa"/>
              <w:left w:w="0" w:type="dxa"/>
              <w:bottom w:w="0" w:type="dxa"/>
              <w:right w:w="0" w:type="dxa"/>
            </w:tcMar>
          </w:tcPr>
          <w:p>
            <w:pPr>
              <w:spacing w:before="280"/>
            </w:pPr>
            <w:r>
              <w:rPr>
                <w:rFonts w:hint="eastAsia" w:ascii="宋体" w:hAnsi="宋体" w:eastAsia="宋体" w:cs="宋体"/>
                <w:i w:val="0"/>
                <w:color w:val="000000"/>
                <w:kern w:val="0"/>
                <w:sz w:val="18"/>
                <w:szCs w:val="18"/>
                <w:u w:val="none"/>
                <w:lang w:val="en-US" w:eastAsia="zh-CN" w:bidi="ar"/>
              </w:rPr>
              <w:t>≥95％</w:t>
            </w:r>
          </w:p>
        </w:tc>
        <w:tc>
          <w:tcPr>
            <w:tcW w:w="847" w:type="dxa"/>
            <w:tcMar>
              <w:top w:w="0" w:type="dxa"/>
              <w:left w:w="0" w:type="dxa"/>
              <w:bottom w:w="0" w:type="dxa"/>
              <w:right w:w="0" w:type="dxa"/>
            </w:tcMar>
          </w:tcPr>
          <w:p>
            <w:pPr>
              <w:spacing w:before="280"/>
            </w:pPr>
            <w:r>
              <w:rPr>
                <w:rFonts w:hint="eastAsia" w:ascii="宋体" w:hAnsi="宋体" w:eastAsia="宋体" w:cs="宋体"/>
                <w:i w:val="0"/>
                <w:color w:val="000000"/>
                <w:kern w:val="0"/>
                <w:sz w:val="18"/>
                <w:szCs w:val="18"/>
                <w:u w:val="none"/>
                <w:lang w:val="en-US" w:eastAsia="zh-CN" w:bidi="ar"/>
              </w:rPr>
              <w:t>≥95％</w:t>
            </w:r>
          </w:p>
        </w:tc>
        <w:tc>
          <w:tcPr>
            <w:tcW w:w="609" w:type="dxa"/>
            <w:tcMar>
              <w:top w:w="0" w:type="dxa"/>
              <w:left w:w="0" w:type="dxa"/>
              <w:bottom w:w="0" w:type="dxa"/>
              <w:right w:w="0" w:type="dxa"/>
            </w:tcMar>
          </w:tcPr>
          <w:p>
            <w:pPr>
              <w:spacing w:before="28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28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应进一步提高供热效率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rPr>
                <w:rFonts w:hint="eastAsia"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ind w:left="180"/>
              <w:rPr>
                <w:rFonts w:hint="eastAsia" w:eastAsiaTheme="minorEastAsia"/>
                <w:lang w:val="en-US" w:eastAsia="zh-CN"/>
              </w:rPr>
            </w:pPr>
            <w:r>
              <w:rPr>
                <w:rFonts w:hint="eastAsia"/>
                <w:lang w:val="en-US" w:eastAsia="zh-CN"/>
              </w:rPr>
              <w:t>92</w:t>
            </w: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ind w:left="120" w:firstLine="2520" w:firstLineChars="700"/>
        <w:jc w:val="both"/>
        <w:rPr>
          <w:rFonts w:hint="eastAsia" w:ascii="宋体" w:hAnsi="宋体" w:eastAsia="宋体" w:cs="宋体"/>
          <w:sz w:val="36"/>
        </w:rPr>
      </w:pP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w:t>
      </w:r>
      <w:r>
        <w:rPr>
          <w:rFonts w:hint="eastAsia" w:ascii="宋体" w:hAnsi="宋体" w:eastAsia="宋体" w:cs="宋体"/>
          <w:sz w:val="16"/>
          <w:lang w:val="en-US" w:eastAsia="zh-CN"/>
        </w:rPr>
        <w:t>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5"/>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113"/>
        <w:gridCol w:w="975"/>
        <w:gridCol w:w="237"/>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9"/>
            <w:tcMar>
              <w:top w:w="0" w:type="dxa"/>
              <w:left w:w="0" w:type="dxa"/>
              <w:bottom w:w="0" w:type="dxa"/>
              <w:right w:w="0" w:type="dxa"/>
            </w:tcMar>
          </w:tcPr>
          <w:p>
            <w:pPr>
              <w:spacing w:before="0"/>
              <w:ind w:left="3440"/>
            </w:pPr>
            <w:r>
              <w:rPr>
                <w:rFonts w:hint="eastAsia"/>
                <w:lang w:eastAsia="zh-CN"/>
              </w:rPr>
              <w:t>彭堡</w:t>
            </w:r>
            <w:r>
              <w:rPr>
                <w:rFonts w:hint="eastAsia"/>
              </w:rPr>
              <w:t>镇202</w:t>
            </w:r>
            <w:r>
              <w:rPr>
                <w:rFonts w:hint="eastAsia"/>
                <w:lang w:val="en-US" w:eastAsia="zh-CN"/>
              </w:rPr>
              <w:t>2</w:t>
            </w:r>
            <w:r>
              <w:rPr>
                <w:rFonts w:hint="eastAsia"/>
              </w:rPr>
              <w:t>年街道路灯保洁照明费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259" w:type="dxa"/>
            <w:gridSpan w:val="4"/>
            <w:tcMar>
              <w:top w:w="0" w:type="dxa"/>
              <w:left w:w="0" w:type="dxa"/>
              <w:bottom w:w="0" w:type="dxa"/>
              <w:right w:w="0" w:type="dxa"/>
            </w:tcMar>
          </w:tcPr>
          <w:p>
            <w:pPr>
              <w:spacing w:before="0"/>
              <w:ind w:left="1680"/>
            </w:pPr>
          </w:p>
        </w:tc>
        <w:tc>
          <w:tcPr>
            <w:tcW w:w="4117"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113" w:type="dxa"/>
            <w:tcMar>
              <w:top w:w="0" w:type="dxa"/>
              <w:left w:w="0" w:type="dxa"/>
              <w:bottom w:w="0" w:type="dxa"/>
              <w:right w:w="0" w:type="dxa"/>
            </w:tcMar>
          </w:tcPr>
          <w:p/>
        </w:tc>
        <w:tc>
          <w:tcPr>
            <w:tcW w:w="975"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171" w:type="dxa"/>
            <w:gridSpan w:val="2"/>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75" w:type="dxa"/>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25</w:t>
            </w:r>
          </w:p>
        </w:tc>
        <w:tc>
          <w:tcPr>
            <w:tcW w:w="1171" w:type="dxa"/>
            <w:gridSpan w:val="2"/>
            <w:tcMar>
              <w:top w:w="0" w:type="dxa"/>
              <w:left w:w="0" w:type="dxa"/>
              <w:bottom w:w="0" w:type="dxa"/>
              <w:right w:w="0" w:type="dxa"/>
            </w:tcMar>
          </w:tcPr>
          <w:p>
            <w:pPr>
              <w:spacing w:before="0"/>
              <w:ind w:left="220"/>
              <w:rPr>
                <w:rFonts w:hint="default" w:eastAsiaTheme="minorEastAsia"/>
                <w:lang w:val="en-US" w:eastAsia="zh-CN"/>
              </w:rPr>
            </w:pPr>
            <w:r>
              <w:rPr>
                <w:rFonts w:hint="eastAsia"/>
                <w:lang w:val="en-US" w:eastAsia="zh-CN"/>
              </w:rPr>
              <w:t>25</w:t>
            </w:r>
          </w:p>
        </w:tc>
        <w:tc>
          <w:tcPr>
            <w:tcW w:w="1561" w:type="dxa"/>
            <w:gridSpan w:val="2"/>
            <w:tcMar>
              <w:top w:w="0" w:type="dxa"/>
              <w:left w:w="0" w:type="dxa"/>
              <w:bottom w:w="0" w:type="dxa"/>
              <w:right w:w="0" w:type="dxa"/>
            </w:tcMar>
          </w:tcPr>
          <w:p>
            <w:pPr>
              <w:spacing w:before="0"/>
              <w:ind w:left="620"/>
              <w:rPr>
                <w:rFonts w:hint="default" w:eastAsiaTheme="minorEastAsia"/>
                <w:lang w:val="en-US" w:eastAsia="zh-CN"/>
              </w:rPr>
            </w:pPr>
            <w:r>
              <w:rPr>
                <w:rFonts w:hint="eastAsia"/>
                <w:lang w:val="en-US" w:eastAsia="zh-CN"/>
              </w:rPr>
              <w:t>25</w:t>
            </w:r>
          </w:p>
        </w:tc>
        <w:tc>
          <w:tcPr>
            <w:tcW w:w="749" w:type="dxa"/>
            <w:tcMar>
              <w:top w:w="0" w:type="dxa"/>
              <w:left w:w="0" w:type="dxa"/>
              <w:bottom w:w="0" w:type="dxa"/>
              <w:right w:w="0" w:type="dxa"/>
            </w:tcMar>
          </w:tcPr>
          <w:p>
            <w:pPr>
              <w:spacing w:before="0"/>
              <w:ind w:left="280"/>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75" w:type="dxa"/>
            <w:tcMar>
              <w:top w:w="0" w:type="dxa"/>
              <w:left w:w="0" w:type="dxa"/>
              <w:bottom w:w="0" w:type="dxa"/>
              <w:right w:w="0" w:type="dxa"/>
            </w:tcMar>
            <w:vAlign w:val="top"/>
          </w:tcPr>
          <w:p>
            <w:pPr>
              <w:spacing w:before="0"/>
              <w:ind w:left="220" w:leftChars="0"/>
              <w:rPr>
                <w:rFonts w:hint="default"/>
                <w:lang w:val="en-US"/>
              </w:rPr>
            </w:pPr>
            <w:r>
              <w:rPr>
                <w:rFonts w:hint="eastAsia"/>
                <w:lang w:val="en-US" w:eastAsia="zh-CN"/>
              </w:rPr>
              <w:t>25</w:t>
            </w:r>
          </w:p>
        </w:tc>
        <w:tc>
          <w:tcPr>
            <w:tcW w:w="1171" w:type="dxa"/>
            <w:gridSpan w:val="2"/>
            <w:tcMar>
              <w:top w:w="0" w:type="dxa"/>
              <w:left w:w="0" w:type="dxa"/>
              <w:bottom w:w="0" w:type="dxa"/>
              <w:right w:w="0" w:type="dxa"/>
            </w:tcMar>
            <w:vAlign w:val="top"/>
          </w:tcPr>
          <w:p>
            <w:pPr>
              <w:spacing w:before="0"/>
              <w:ind w:left="220" w:leftChars="0"/>
              <w:rPr>
                <w:rFonts w:hint="default"/>
                <w:lang w:val="en-US"/>
              </w:rPr>
            </w:pPr>
            <w:r>
              <w:rPr>
                <w:rFonts w:hint="eastAsia"/>
                <w:lang w:val="en-US" w:eastAsia="zh-CN"/>
              </w:rPr>
              <w:t>25</w:t>
            </w:r>
          </w:p>
        </w:tc>
        <w:tc>
          <w:tcPr>
            <w:tcW w:w="1561" w:type="dxa"/>
            <w:gridSpan w:val="2"/>
            <w:tcMar>
              <w:top w:w="0" w:type="dxa"/>
              <w:left w:w="0" w:type="dxa"/>
              <w:bottom w:w="0" w:type="dxa"/>
              <w:right w:w="0" w:type="dxa"/>
            </w:tcMar>
            <w:vAlign w:val="top"/>
          </w:tcPr>
          <w:p>
            <w:pPr>
              <w:spacing w:before="0"/>
              <w:ind w:left="620" w:leftChars="0"/>
              <w:rPr>
                <w:rFonts w:hint="default"/>
                <w:lang w:val="en-US"/>
              </w:rPr>
            </w:pPr>
            <w:r>
              <w:rPr>
                <w:rFonts w:hint="eastAsia"/>
                <w:lang w:val="en-US" w:eastAsia="zh-CN"/>
              </w:rPr>
              <w:t>25</w:t>
            </w:r>
          </w:p>
        </w:tc>
        <w:tc>
          <w:tcPr>
            <w:tcW w:w="749" w:type="dxa"/>
            <w:tcMar>
              <w:top w:w="0" w:type="dxa"/>
              <w:left w:w="0" w:type="dxa"/>
              <w:bottom w:w="0" w:type="dxa"/>
              <w:right w:w="0" w:type="dxa"/>
            </w:tcMar>
            <w:vAlign w:val="top"/>
          </w:tcPr>
          <w:p>
            <w:pPr>
              <w:spacing w:before="0"/>
              <w:ind w:left="280" w:leftChars="0"/>
            </w:pPr>
            <w:r>
              <w:rPr>
                <w:rFonts w:hint="eastAsia"/>
                <w:lang w:val="en-US" w:eastAsia="zh-CN"/>
              </w:rPr>
              <w:t>100</w:t>
            </w:r>
          </w:p>
        </w:tc>
        <w:tc>
          <w:tcPr>
            <w:tcW w:w="830" w:type="dxa"/>
            <w:tcMar>
              <w:top w:w="0" w:type="dxa"/>
              <w:left w:w="0" w:type="dxa"/>
              <w:bottom w:w="0" w:type="dxa"/>
              <w:right w:w="0" w:type="dxa"/>
            </w:tcMar>
            <w:vAlign w:val="top"/>
          </w:tcPr>
          <w:p>
            <w:pPr>
              <w:spacing w:before="0"/>
              <w:ind w:left="260" w:leftChars="0"/>
            </w:pPr>
            <w:r>
              <w:rPr>
                <w:rFonts w:hint="eastAsia"/>
                <w:lang w:val="en-US" w:eastAsia="zh-CN"/>
              </w:rPr>
              <w:t>100</w:t>
            </w:r>
          </w:p>
        </w:tc>
        <w:tc>
          <w:tcPr>
            <w:tcW w:w="977" w:type="dxa"/>
            <w:tcMar>
              <w:top w:w="0" w:type="dxa"/>
              <w:left w:w="0" w:type="dxa"/>
              <w:bottom w:w="0" w:type="dxa"/>
              <w:right w:w="0" w:type="dxa"/>
            </w:tcMar>
            <w:vAlign w:val="top"/>
          </w:tcPr>
          <w:p>
            <w:pPr>
              <w:spacing w:before="0"/>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75" w:type="dxa"/>
            <w:tcMar>
              <w:top w:w="0" w:type="dxa"/>
              <w:left w:w="0" w:type="dxa"/>
              <w:bottom w:w="0" w:type="dxa"/>
              <w:right w:w="0" w:type="dxa"/>
            </w:tcMar>
          </w:tcPr>
          <w:p/>
        </w:tc>
        <w:tc>
          <w:tcPr>
            <w:tcW w:w="1171" w:type="dxa"/>
            <w:gridSpan w:val="2"/>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75" w:type="dxa"/>
            <w:tcMar>
              <w:top w:w="0" w:type="dxa"/>
              <w:left w:w="0" w:type="dxa"/>
              <w:bottom w:w="0" w:type="dxa"/>
              <w:right w:w="0" w:type="dxa"/>
            </w:tcMar>
          </w:tcPr>
          <w:p/>
        </w:tc>
        <w:tc>
          <w:tcPr>
            <w:tcW w:w="1171" w:type="dxa"/>
            <w:gridSpan w:val="2"/>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6"/>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6"/>
            <w:tcMar>
              <w:top w:w="0" w:type="dxa"/>
              <w:left w:w="0" w:type="dxa"/>
              <w:bottom w:w="0" w:type="dxa"/>
              <w:right w:w="0" w:type="dxa"/>
            </w:tcMar>
          </w:tcPr>
          <w:p>
            <w:pPr>
              <w:spacing w:before="140"/>
            </w:pPr>
            <w:r>
              <w:rPr>
                <w:rFonts w:hint="eastAsia"/>
                <w:sz w:val="15"/>
                <w:szCs w:val="15"/>
              </w:rPr>
              <w:t>1.张易镇辖区街道、集市卫生清理合格，卫生达标   2.通过垃圾清理，优化乡镇环境卫生</w:t>
            </w:r>
          </w:p>
        </w:tc>
        <w:tc>
          <w:tcPr>
            <w:tcW w:w="4117" w:type="dxa"/>
            <w:gridSpan w:val="5"/>
            <w:tcMar>
              <w:top w:w="0" w:type="dxa"/>
              <w:left w:w="0" w:type="dxa"/>
              <w:bottom w:w="0" w:type="dxa"/>
              <w:right w:w="0" w:type="dxa"/>
            </w:tcMar>
            <w:vAlign w:val="center"/>
          </w:tcPr>
          <w:p>
            <w:pPr>
              <w:spacing w:before="140"/>
              <w:jc w:val="both"/>
              <w:rPr>
                <w:sz w:val="18"/>
                <w:szCs w:val="21"/>
              </w:rPr>
            </w:pPr>
            <w:r>
              <w:rPr>
                <w:rFonts w:hint="eastAsia"/>
                <w:sz w:val="15"/>
                <w:szCs w:val="15"/>
                <w:lang w:val="en-US" w:eastAsia="zh-CN"/>
              </w:rPr>
              <w:t xml:space="preserve">  </w:t>
            </w:r>
            <w:r>
              <w:rPr>
                <w:rFonts w:hint="eastAsia"/>
                <w:sz w:val="15"/>
                <w:szCs w:val="15"/>
              </w:rPr>
              <w:t>张易镇辖区街道、集市卫生有所改善</w:t>
            </w:r>
            <w:r>
              <w:rPr>
                <w:rFonts w:hint="eastAsia"/>
                <w:sz w:val="15"/>
                <w:szCs w:val="15"/>
                <w:lang w:eastAsia="zh-CN"/>
              </w:rPr>
              <w:t>，</w:t>
            </w:r>
            <w:r>
              <w:rPr>
                <w:rFonts w:hint="eastAsia"/>
                <w:sz w:val="15"/>
                <w:szCs w:val="15"/>
              </w:rPr>
              <w:t xml:space="preserve"> 优化了乡镇环境卫生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3"/>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4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张易镇辖区街道数量</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辖区6条街道</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辖区条街道</w:t>
            </w: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2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生活垃圾及时清扫处理，有效改善环境卫生情况</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良好</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良好</w:t>
            </w:r>
          </w:p>
        </w:tc>
        <w:tc>
          <w:tcPr>
            <w:tcW w:w="609" w:type="dxa"/>
            <w:tcMar>
              <w:top w:w="0" w:type="dxa"/>
              <w:left w:w="0" w:type="dxa"/>
              <w:bottom w:w="0" w:type="dxa"/>
              <w:right w:w="0" w:type="dxa"/>
            </w:tcMar>
          </w:tcPr>
          <w:p>
            <w:pPr>
              <w:spacing w:before="8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8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202</w:t>
            </w:r>
            <w:r>
              <w:rPr>
                <w:rFonts w:hint="eastAsia"/>
                <w:sz w:val="16"/>
                <w:szCs w:val="16"/>
                <w:lang w:val="en-US" w:eastAsia="zh-CN"/>
              </w:rPr>
              <w:t>2</w:t>
            </w:r>
            <w:r>
              <w:rPr>
                <w:rFonts w:hint="eastAsia"/>
                <w:sz w:val="16"/>
                <w:szCs w:val="16"/>
              </w:rPr>
              <w:t>.1.1-202</w:t>
            </w:r>
            <w:r>
              <w:rPr>
                <w:rFonts w:hint="eastAsia"/>
                <w:sz w:val="16"/>
                <w:szCs w:val="16"/>
                <w:lang w:val="en-US" w:eastAsia="zh-CN"/>
              </w:rPr>
              <w:t>2</w:t>
            </w:r>
            <w:r>
              <w:rPr>
                <w:rFonts w:hint="eastAsia"/>
                <w:sz w:val="16"/>
                <w:szCs w:val="16"/>
              </w:rPr>
              <w:t>.12.31</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2022年</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2022年</w:t>
            </w:r>
          </w:p>
        </w:tc>
        <w:tc>
          <w:tcPr>
            <w:tcW w:w="609" w:type="dxa"/>
            <w:tcMar>
              <w:top w:w="0" w:type="dxa"/>
              <w:left w:w="0" w:type="dxa"/>
              <w:bottom w:w="0" w:type="dxa"/>
              <w:right w:w="0" w:type="dxa"/>
            </w:tcMar>
          </w:tcPr>
          <w:p>
            <w:pPr>
              <w:spacing w:before="4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4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82"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vAlign w:val="top"/>
          </w:tcPr>
          <w:p>
            <w:pPr>
              <w:spacing w:before="260"/>
              <w:jc w:val="center"/>
            </w:pPr>
            <w:r>
              <w:rPr>
                <w:rFonts w:hint="eastAsia" w:ascii="宋体" w:hAnsi="宋体" w:eastAsia="宋体" w:cs="宋体"/>
                <w:sz w:val="16"/>
              </w:rPr>
              <w:t>成本指标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lang w:eastAsia="zh-CN"/>
              </w:rPr>
              <w:t>劳务费用</w:t>
            </w:r>
            <w:r>
              <w:rPr>
                <w:rFonts w:hint="eastAsia"/>
                <w:sz w:val="16"/>
                <w:szCs w:val="16"/>
                <w:lang w:val="en-US" w:eastAsia="zh-CN"/>
              </w:rPr>
              <w:t>25</w:t>
            </w:r>
            <w:r>
              <w:rPr>
                <w:rFonts w:hint="eastAsia"/>
                <w:sz w:val="16"/>
                <w:szCs w:val="16"/>
              </w:rPr>
              <w:t>万元</w:t>
            </w:r>
          </w:p>
        </w:tc>
        <w:tc>
          <w:tcPr>
            <w:tcW w:w="934" w:type="dxa"/>
            <w:tcMar>
              <w:top w:w="0" w:type="dxa"/>
              <w:left w:w="0" w:type="dxa"/>
              <w:bottom w:w="0" w:type="dxa"/>
              <w:right w:w="0" w:type="dxa"/>
            </w:tcMar>
            <w:vAlign w:val="center"/>
          </w:tcPr>
          <w:p>
            <w:pPr>
              <w:keepNext w:val="0"/>
              <w:keepLines w:val="0"/>
              <w:widowControl/>
              <w:suppressLineNumbers w:val="0"/>
              <w:jc w:val="left"/>
              <w:textAlignment w:val="center"/>
              <w:rPr>
                <w:sz w:val="16"/>
                <w:szCs w:val="16"/>
              </w:rPr>
            </w:pPr>
            <w:r>
              <w:rPr>
                <w:rFonts w:hint="eastAsia" w:ascii="宋体" w:hAnsi="宋体" w:eastAsia="宋体" w:cs="宋体"/>
                <w:i w:val="0"/>
                <w:color w:val="000000"/>
                <w:kern w:val="0"/>
                <w:sz w:val="16"/>
                <w:szCs w:val="16"/>
                <w:u w:val="none"/>
                <w:lang w:val="en-US" w:eastAsia="zh-CN" w:bidi="ar"/>
              </w:rPr>
              <w:t>25万元</w:t>
            </w:r>
          </w:p>
        </w:tc>
        <w:tc>
          <w:tcPr>
            <w:tcW w:w="952" w:type="dxa"/>
            <w:tcMar>
              <w:top w:w="0" w:type="dxa"/>
              <w:left w:w="0" w:type="dxa"/>
              <w:bottom w:w="0" w:type="dxa"/>
              <w:right w:w="0" w:type="dxa"/>
            </w:tcMar>
            <w:vAlign w:val="center"/>
          </w:tcPr>
          <w:p>
            <w:pPr>
              <w:keepNext w:val="0"/>
              <w:keepLines w:val="0"/>
              <w:widowControl/>
              <w:suppressLineNumbers w:val="0"/>
              <w:jc w:val="left"/>
              <w:textAlignment w:val="center"/>
              <w:rPr>
                <w:sz w:val="16"/>
                <w:szCs w:val="16"/>
              </w:rPr>
            </w:pPr>
            <w:r>
              <w:rPr>
                <w:rFonts w:hint="eastAsia" w:ascii="宋体" w:hAnsi="宋体" w:eastAsia="宋体" w:cs="宋体"/>
                <w:i w:val="0"/>
                <w:color w:val="000000"/>
                <w:kern w:val="0"/>
                <w:sz w:val="16"/>
                <w:szCs w:val="16"/>
                <w:u w:val="none"/>
                <w:lang w:val="en-US" w:eastAsia="zh-CN" w:bidi="ar"/>
              </w:rPr>
              <w:t>25万元</w:t>
            </w: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8"/>
                <w:szCs w:val="18"/>
              </w:rPr>
            </w:pPr>
          </w:p>
        </w:tc>
        <w:tc>
          <w:tcPr>
            <w:tcW w:w="934" w:type="dxa"/>
            <w:tcMar>
              <w:top w:w="0" w:type="dxa"/>
              <w:left w:w="0" w:type="dxa"/>
              <w:bottom w:w="0" w:type="dxa"/>
              <w:right w:w="0" w:type="dxa"/>
            </w:tcMar>
          </w:tcPr>
          <w:p>
            <w:pPr>
              <w:spacing w:before="0"/>
              <w:rPr>
                <w:sz w:val="18"/>
                <w:szCs w:val="18"/>
              </w:rPr>
            </w:pPr>
          </w:p>
        </w:tc>
        <w:tc>
          <w:tcPr>
            <w:tcW w:w="952" w:type="dxa"/>
            <w:tcMar>
              <w:top w:w="0" w:type="dxa"/>
              <w:left w:w="0" w:type="dxa"/>
              <w:bottom w:w="0" w:type="dxa"/>
              <w:right w:w="0" w:type="dxa"/>
            </w:tcMar>
          </w:tcPr>
          <w:p>
            <w:pPr>
              <w:spacing w:before="0"/>
              <w:rPr>
                <w:sz w:val="18"/>
                <w:szCs w:val="18"/>
              </w:rPr>
            </w:pPr>
          </w:p>
        </w:tc>
        <w:tc>
          <w:tcPr>
            <w:tcW w:w="609" w:type="dxa"/>
            <w:tcMar>
              <w:top w:w="0" w:type="dxa"/>
              <w:left w:w="0" w:type="dxa"/>
              <w:bottom w:w="0" w:type="dxa"/>
              <w:right w:w="0" w:type="dxa"/>
            </w:tcMar>
          </w:tcPr>
          <w:p>
            <w:pPr>
              <w:spacing w:before="0"/>
              <w:ind w:left="240"/>
              <w:rPr>
                <w:sz w:val="18"/>
                <w:szCs w:val="18"/>
              </w:rPr>
            </w:pPr>
          </w:p>
        </w:tc>
        <w:tc>
          <w:tcPr>
            <w:tcW w:w="749" w:type="dxa"/>
            <w:tcMar>
              <w:top w:w="0" w:type="dxa"/>
              <w:left w:w="0" w:type="dxa"/>
              <w:bottom w:w="0" w:type="dxa"/>
              <w:right w:w="0" w:type="dxa"/>
            </w:tcMar>
          </w:tcPr>
          <w:p>
            <w:pPr>
              <w:spacing w:before="0"/>
              <w:rPr>
                <w:sz w:val="18"/>
                <w:szCs w:val="18"/>
              </w:rPr>
            </w:pPr>
          </w:p>
        </w:tc>
        <w:tc>
          <w:tcPr>
            <w:tcW w:w="1807" w:type="dxa"/>
            <w:gridSpan w:val="2"/>
            <w:tcMar>
              <w:top w:w="0" w:type="dxa"/>
              <w:left w:w="0" w:type="dxa"/>
              <w:bottom w:w="0" w:type="dxa"/>
              <w:right w:w="0" w:type="dxa"/>
            </w:tcMar>
          </w:tcPr>
          <w:p>
            <w:pPr>
              <w:spacing w:before="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8"/>
                <w:szCs w:val="18"/>
              </w:rPr>
            </w:pPr>
          </w:p>
        </w:tc>
        <w:tc>
          <w:tcPr>
            <w:tcW w:w="934" w:type="dxa"/>
            <w:tcMar>
              <w:top w:w="0" w:type="dxa"/>
              <w:left w:w="0" w:type="dxa"/>
              <w:bottom w:w="0" w:type="dxa"/>
              <w:right w:w="0" w:type="dxa"/>
            </w:tcMar>
          </w:tcPr>
          <w:p>
            <w:pPr>
              <w:spacing w:before="0"/>
              <w:rPr>
                <w:sz w:val="18"/>
                <w:szCs w:val="18"/>
              </w:rPr>
            </w:pPr>
          </w:p>
        </w:tc>
        <w:tc>
          <w:tcPr>
            <w:tcW w:w="952" w:type="dxa"/>
            <w:tcMar>
              <w:top w:w="0" w:type="dxa"/>
              <w:left w:w="0" w:type="dxa"/>
              <w:bottom w:w="0" w:type="dxa"/>
              <w:right w:w="0" w:type="dxa"/>
            </w:tcMar>
          </w:tcPr>
          <w:p>
            <w:pPr>
              <w:spacing w:before="0"/>
              <w:rPr>
                <w:sz w:val="18"/>
                <w:szCs w:val="18"/>
              </w:rPr>
            </w:pPr>
          </w:p>
        </w:tc>
        <w:tc>
          <w:tcPr>
            <w:tcW w:w="609" w:type="dxa"/>
            <w:tcMar>
              <w:top w:w="0" w:type="dxa"/>
              <w:left w:w="0" w:type="dxa"/>
              <w:bottom w:w="0" w:type="dxa"/>
              <w:right w:w="0" w:type="dxa"/>
            </w:tcMar>
          </w:tcPr>
          <w:p>
            <w:pPr>
              <w:spacing w:before="0"/>
              <w:ind w:left="240"/>
              <w:rPr>
                <w:sz w:val="18"/>
                <w:szCs w:val="18"/>
              </w:rPr>
            </w:pPr>
          </w:p>
        </w:tc>
        <w:tc>
          <w:tcPr>
            <w:tcW w:w="749" w:type="dxa"/>
            <w:tcMar>
              <w:top w:w="0" w:type="dxa"/>
              <w:left w:w="0" w:type="dxa"/>
              <w:bottom w:w="0" w:type="dxa"/>
              <w:right w:w="0" w:type="dxa"/>
            </w:tcMar>
          </w:tcPr>
          <w:p>
            <w:pPr>
              <w:spacing w:before="0"/>
              <w:rPr>
                <w:sz w:val="18"/>
                <w:szCs w:val="18"/>
              </w:rPr>
            </w:pP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80"/>
              <w:rPr>
                <w:sz w:val="18"/>
                <w:szCs w:val="18"/>
              </w:rPr>
            </w:pPr>
          </w:p>
        </w:tc>
        <w:tc>
          <w:tcPr>
            <w:tcW w:w="934" w:type="dxa"/>
            <w:tcMar>
              <w:top w:w="0" w:type="dxa"/>
              <w:left w:w="0" w:type="dxa"/>
              <w:bottom w:w="0" w:type="dxa"/>
              <w:right w:w="0" w:type="dxa"/>
            </w:tcMar>
          </w:tcPr>
          <w:p>
            <w:pPr>
              <w:spacing w:before="120"/>
              <w:rPr>
                <w:sz w:val="18"/>
                <w:szCs w:val="18"/>
              </w:rPr>
            </w:pPr>
          </w:p>
        </w:tc>
        <w:tc>
          <w:tcPr>
            <w:tcW w:w="952" w:type="dxa"/>
            <w:tcMar>
              <w:top w:w="0" w:type="dxa"/>
              <w:left w:w="0" w:type="dxa"/>
              <w:bottom w:w="0" w:type="dxa"/>
              <w:right w:w="0" w:type="dxa"/>
            </w:tcMar>
          </w:tcPr>
          <w:p>
            <w:pPr>
              <w:spacing w:before="120"/>
              <w:rPr>
                <w:sz w:val="18"/>
                <w:szCs w:val="18"/>
              </w:rPr>
            </w:pPr>
          </w:p>
        </w:tc>
        <w:tc>
          <w:tcPr>
            <w:tcW w:w="609" w:type="dxa"/>
            <w:tcMar>
              <w:top w:w="0" w:type="dxa"/>
              <w:left w:w="0" w:type="dxa"/>
              <w:bottom w:w="0" w:type="dxa"/>
              <w:right w:w="0" w:type="dxa"/>
            </w:tcMar>
          </w:tcPr>
          <w:p>
            <w:pPr>
              <w:spacing w:before="120"/>
              <w:ind w:left="200"/>
              <w:rPr>
                <w:sz w:val="18"/>
                <w:szCs w:val="18"/>
              </w:rPr>
            </w:pPr>
          </w:p>
        </w:tc>
        <w:tc>
          <w:tcPr>
            <w:tcW w:w="749" w:type="dxa"/>
            <w:tcMar>
              <w:top w:w="0" w:type="dxa"/>
              <w:left w:w="0" w:type="dxa"/>
              <w:bottom w:w="0" w:type="dxa"/>
              <w:right w:w="0" w:type="dxa"/>
            </w:tcMar>
          </w:tcPr>
          <w:p>
            <w:pPr>
              <w:spacing w:before="120"/>
              <w:rPr>
                <w:sz w:val="18"/>
                <w:szCs w:val="18"/>
              </w:rPr>
            </w:pP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40"/>
              <w:rPr>
                <w:sz w:val="16"/>
                <w:szCs w:val="16"/>
              </w:rPr>
            </w:pPr>
            <w:r>
              <w:rPr>
                <w:rFonts w:hint="eastAsia"/>
                <w:sz w:val="16"/>
                <w:szCs w:val="16"/>
              </w:rPr>
              <w:t>改善辖区街道、集市环境，提升乡村生活质量</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609" w:type="dxa"/>
            <w:tcMar>
              <w:top w:w="0" w:type="dxa"/>
              <w:left w:w="0" w:type="dxa"/>
              <w:bottom w:w="0" w:type="dxa"/>
              <w:right w:w="0" w:type="dxa"/>
            </w:tcMar>
          </w:tcPr>
          <w:p>
            <w:pPr>
              <w:spacing w:before="100"/>
              <w:ind w:left="200"/>
              <w:rPr>
                <w:rFonts w:hint="eastAsia" w:eastAsiaTheme="minorEastAsia"/>
                <w:sz w:val="16"/>
                <w:szCs w:val="16"/>
                <w:lang w:val="en-US" w:eastAsia="zh-CN"/>
              </w:rPr>
            </w:pPr>
            <w:r>
              <w:rPr>
                <w:rFonts w:hint="eastAsia"/>
                <w:sz w:val="16"/>
                <w:szCs w:val="16"/>
                <w:lang w:val="en-US" w:eastAsia="zh-CN"/>
              </w:rPr>
              <w:t>20</w:t>
            </w:r>
          </w:p>
        </w:tc>
        <w:tc>
          <w:tcPr>
            <w:tcW w:w="749" w:type="dxa"/>
            <w:tcMar>
              <w:top w:w="0" w:type="dxa"/>
              <w:left w:w="0" w:type="dxa"/>
              <w:bottom w:w="0" w:type="dxa"/>
              <w:right w:w="0" w:type="dxa"/>
            </w:tcMar>
          </w:tcPr>
          <w:p>
            <w:pPr>
              <w:spacing w:before="100"/>
              <w:rPr>
                <w:rFonts w:hint="eastAsia" w:eastAsiaTheme="minorEastAsia"/>
                <w:sz w:val="16"/>
                <w:szCs w:val="16"/>
                <w:lang w:val="en-US" w:eastAsia="zh-CN"/>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3"/>
            <w:tcMar>
              <w:top w:w="0" w:type="dxa"/>
              <w:left w:w="0" w:type="dxa"/>
              <w:bottom w:w="0" w:type="dxa"/>
              <w:right w:w="0" w:type="dxa"/>
            </w:tcMar>
          </w:tcPr>
          <w:p>
            <w:pPr>
              <w:spacing w:before="120"/>
              <w:rPr>
                <w:sz w:val="16"/>
                <w:szCs w:val="16"/>
              </w:rPr>
            </w:pPr>
            <w:r>
              <w:rPr>
                <w:rFonts w:hint="eastAsia"/>
                <w:sz w:val="16"/>
                <w:szCs w:val="16"/>
              </w:rPr>
              <w:t>优化乡村环境，提高辖区环境整洁度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609" w:type="dxa"/>
            <w:tcMar>
              <w:top w:w="0" w:type="dxa"/>
              <w:left w:w="0" w:type="dxa"/>
              <w:bottom w:w="0" w:type="dxa"/>
              <w:right w:w="0" w:type="dxa"/>
            </w:tcMar>
            <w:vAlign w:val="top"/>
          </w:tcPr>
          <w:p>
            <w:pPr>
              <w:spacing w:before="100"/>
              <w:ind w:left="200" w:leftChars="0"/>
              <w:rPr>
                <w:sz w:val="16"/>
                <w:szCs w:val="16"/>
              </w:rPr>
            </w:pPr>
            <w:r>
              <w:rPr>
                <w:rFonts w:hint="eastAsia"/>
                <w:sz w:val="16"/>
                <w:szCs w:val="16"/>
                <w:lang w:val="en-US" w:eastAsia="zh-CN"/>
              </w:rPr>
              <w:t>20</w:t>
            </w:r>
          </w:p>
        </w:tc>
        <w:tc>
          <w:tcPr>
            <w:tcW w:w="749" w:type="dxa"/>
            <w:tcMar>
              <w:top w:w="0" w:type="dxa"/>
              <w:left w:w="0" w:type="dxa"/>
              <w:bottom w:w="0" w:type="dxa"/>
              <w:right w:w="0" w:type="dxa"/>
            </w:tcMar>
            <w:vAlign w:val="top"/>
          </w:tcPr>
          <w:p>
            <w:pPr>
              <w:spacing w:before="100"/>
              <w:rPr>
                <w:sz w:val="16"/>
                <w:szCs w:val="16"/>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全镇群众满意度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≥95％</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≥95％</w:t>
            </w:r>
          </w:p>
        </w:tc>
        <w:tc>
          <w:tcPr>
            <w:tcW w:w="609" w:type="dxa"/>
            <w:tcMar>
              <w:top w:w="0" w:type="dxa"/>
              <w:left w:w="0" w:type="dxa"/>
              <w:bottom w:w="0" w:type="dxa"/>
              <w:right w:w="0" w:type="dxa"/>
            </w:tcMar>
            <w:vAlign w:val="top"/>
          </w:tcPr>
          <w:p>
            <w:pPr>
              <w:spacing w:before="100"/>
              <w:ind w:left="200" w:leftChars="0"/>
              <w:rPr>
                <w:sz w:val="16"/>
                <w:szCs w:val="16"/>
              </w:rPr>
            </w:pPr>
            <w:r>
              <w:rPr>
                <w:rFonts w:hint="eastAsia"/>
                <w:sz w:val="16"/>
                <w:szCs w:val="16"/>
                <w:lang w:val="en-US" w:eastAsia="zh-CN"/>
              </w:rPr>
              <w:t>20</w:t>
            </w:r>
          </w:p>
        </w:tc>
        <w:tc>
          <w:tcPr>
            <w:tcW w:w="749" w:type="dxa"/>
            <w:tcMar>
              <w:top w:w="0" w:type="dxa"/>
              <w:left w:w="0" w:type="dxa"/>
              <w:bottom w:w="0" w:type="dxa"/>
              <w:right w:w="0" w:type="dxa"/>
            </w:tcMar>
            <w:vAlign w:val="top"/>
          </w:tcPr>
          <w:p>
            <w:pPr>
              <w:spacing w:before="100"/>
              <w:rPr>
                <w:sz w:val="16"/>
                <w:szCs w:val="16"/>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31" w:hRule="exact"/>
        </w:trPr>
        <w:tc>
          <w:tcPr>
            <w:tcW w:w="6934" w:type="dxa"/>
            <w:gridSpan w:val="8"/>
            <w:tcMar>
              <w:top w:w="0" w:type="dxa"/>
              <w:left w:w="0" w:type="dxa"/>
              <w:bottom w:w="0" w:type="dxa"/>
              <w:right w:w="0" w:type="dxa"/>
            </w:tcMar>
          </w:tcPr>
          <w:p>
            <w:pPr>
              <w:tabs>
                <w:tab w:val="left" w:pos="3740"/>
              </w:tabs>
              <w:spacing w:before="0"/>
              <w:ind w:left="2900"/>
              <w:rPr>
                <w:sz w:val="18"/>
                <w:szCs w:val="18"/>
              </w:rPr>
            </w:pPr>
            <w:r>
              <w:rPr>
                <w:rFonts w:hint="eastAsia" w:ascii="宋体" w:hAnsi="宋体" w:eastAsia="宋体" w:cs="宋体"/>
                <w:b/>
                <w:sz w:val="18"/>
                <w:szCs w:val="18"/>
              </w:rPr>
              <w:t>总</w:t>
            </w:r>
            <w:r>
              <w:rPr>
                <w:sz w:val="18"/>
                <w:szCs w:val="18"/>
              </w:rPr>
              <w:tab/>
            </w:r>
            <w:r>
              <w:rPr>
                <w:rFonts w:hint="eastAsia" w:ascii="宋体" w:hAnsi="宋体" w:eastAsia="宋体" w:cs="宋体"/>
                <w:b/>
                <w:sz w:val="18"/>
                <w:szCs w:val="18"/>
              </w:rPr>
              <w:t>分</w:t>
            </w:r>
          </w:p>
        </w:tc>
        <w:tc>
          <w:tcPr>
            <w:tcW w:w="609" w:type="dxa"/>
            <w:tcMar>
              <w:top w:w="0" w:type="dxa"/>
              <w:left w:w="0" w:type="dxa"/>
              <w:bottom w:w="0" w:type="dxa"/>
              <w:right w:w="0" w:type="dxa"/>
            </w:tcMar>
          </w:tcPr>
          <w:p>
            <w:pPr>
              <w:spacing w:before="40"/>
              <w:ind w:left="160"/>
              <w:rPr>
                <w:rFonts w:hint="eastAsia" w:eastAsiaTheme="minorEastAsia"/>
                <w:sz w:val="18"/>
                <w:szCs w:val="18"/>
                <w:lang w:val="en-US" w:eastAsia="zh-CN"/>
              </w:rPr>
            </w:pPr>
            <w:r>
              <w:rPr>
                <w:rFonts w:hint="eastAsia"/>
                <w:sz w:val="18"/>
                <w:szCs w:val="18"/>
                <w:lang w:val="en-US" w:eastAsia="zh-CN"/>
              </w:rPr>
              <w:t>100</w:t>
            </w:r>
          </w:p>
        </w:tc>
        <w:tc>
          <w:tcPr>
            <w:tcW w:w="749" w:type="dxa"/>
            <w:tcMar>
              <w:top w:w="0" w:type="dxa"/>
              <w:left w:w="0" w:type="dxa"/>
              <w:bottom w:w="0" w:type="dxa"/>
              <w:right w:w="0" w:type="dxa"/>
            </w:tcMar>
          </w:tcPr>
          <w:p>
            <w:pPr>
              <w:spacing w:before="40"/>
              <w:ind w:left="180"/>
              <w:rPr>
                <w:rFonts w:hint="eastAsia" w:eastAsiaTheme="minorEastAsia"/>
                <w:sz w:val="18"/>
                <w:szCs w:val="18"/>
                <w:lang w:val="en-US" w:eastAsia="zh-CN"/>
              </w:rPr>
            </w:pPr>
            <w:r>
              <w:rPr>
                <w:rFonts w:hint="eastAsia"/>
                <w:sz w:val="18"/>
                <w:szCs w:val="18"/>
                <w:lang w:val="en-US" w:eastAsia="zh-CN"/>
              </w:rPr>
              <w:t>94</w:t>
            </w:r>
          </w:p>
        </w:tc>
        <w:tc>
          <w:tcPr>
            <w:tcW w:w="1807" w:type="dxa"/>
            <w:gridSpan w:val="2"/>
            <w:tcMar>
              <w:top w:w="0" w:type="dxa"/>
              <w:left w:w="0" w:type="dxa"/>
              <w:bottom w:w="0" w:type="dxa"/>
              <w:right w:w="0" w:type="dxa"/>
            </w:tcMar>
          </w:tcPr>
          <w:p>
            <w:pPr>
              <w:rPr>
                <w:sz w:val="18"/>
                <w:szCs w:val="18"/>
              </w:rPr>
            </w:pPr>
          </w:p>
        </w:tc>
      </w:tr>
    </w:tbl>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 xml:space="preserve">     </w:t>
      </w:r>
      <w:r>
        <w:rPr>
          <w:rFonts w:hint="default" w:ascii="仿宋_GB2312" w:hAnsi="宋体" w:eastAsia="仿宋_GB2312" w:cs="宋体"/>
          <w:kern w:val="0"/>
          <w:sz w:val="32"/>
          <w:szCs w:val="32"/>
          <w:lang w:val="en-US" w:eastAsia="zh-CN" w:bidi="ar"/>
        </w:rPr>
        <w:t>1、部门决算：是指行政事业单位在年度终了，根据财政部门决算编审要求，在日常会计核算的基础上编制的、综合反映本单位预算执行结果和财务状况的总结性文件。</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right="0" w:firstLine="640" w:firstLineChars="20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2、机关运行经费：是指为保障行政单位（含参照公务员法管理的事业单位）运行用于购买货物和服务的各项资金包括办公及印刷费、邮电费、差旅费、会议费、日常维修费、专用材料及一般设备购置、办公用房水电费、办公用房取暖费、办公用房物业管理费、公务用车运行维护费及其他费用等经费。</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xml:space="preserve">  </w:t>
      </w:r>
      <w:r>
        <w:rPr>
          <w:rFonts w:hint="default" w:ascii="仿宋_GB2312" w:hAnsi="宋体" w:eastAsia="仿宋_GB2312" w:cs="宋体"/>
          <w:kern w:val="0"/>
          <w:sz w:val="32"/>
          <w:szCs w:val="32"/>
          <w:lang w:val="en-US" w:eastAsia="zh-CN" w:bidi="ar"/>
        </w:rPr>
        <w:t>3、财政拨款收入：是指单位本年度从本级财政部门取得的财政拨款，包括一般公共预算财政拨款和政府性基金预算财政拨款。</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firstLine="640" w:firstLineChars="20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4、其他收入：是指单位除财政拨款收入、上级补助收入、事业收入、经营收入、附属单位上缴收入以外的各项收入，包括未纳入财政预算或财政专户管理的投资收益、银行利息收入、租金收入、捐赠收入、现金盘盈收入、存货盘盈收入、收回已核销应收及预付款项、无法偿付的应付及预收款项等。也包括单位从本级财政部门以外的同级单位取得的经费，从非本级财政部门取得的经费、以及行政单位收到的财政专户管理资金。</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firstLine="640" w:firstLineChars="200"/>
        <w:jc w:val="both"/>
        <w:rPr>
          <w:rFonts w:hint="default" w:ascii="仿宋_GB2312" w:hAnsi="宋体" w:eastAsia="仿宋_GB2312" w:cs="宋体"/>
          <w:kern w:val="0"/>
          <w:sz w:val="32"/>
          <w:szCs w:val="32"/>
          <w:lang w:val="en-US"/>
        </w:rPr>
      </w:pPr>
      <w:bookmarkStart w:id="0" w:name="_GoBack"/>
      <w:bookmarkEnd w:id="0"/>
      <w:r>
        <w:rPr>
          <w:rFonts w:hint="default" w:ascii="仿宋_GB2312" w:hAnsi="宋体" w:eastAsia="仿宋_GB2312" w:cs="宋体"/>
          <w:kern w:val="0"/>
          <w:sz w:val="32"/>
          <w:szCs w:val="32"/>
          <w:lang w:val="en-US" w:eastAsia="zh-CN" w:bidi="ar"/>
        </w:rPr>
        <w:t>5、基本支出：是指单位未保障机构正常运转、完成日常工作任务而发生的各项支出。</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w:t>
      </w:r>
      <w:r>
        <w:rPr>
          <w:rFonts w:hint="default" w:ascii="仿宋_GB2312" w:hAnsi="宋体" w:eastAsia="仿宋_GB2312" w:cs="宋体"/>
          <w:kern w:val="0"/>
          <w:sz w:val="32"/>
          <w:szCs w:val="32"/>
          <w:lang w:val="en-US" w:eastAsia="zh-CN" w:bidi="ar"/>
        </w:rPr>
        <w:t>6、项目支出：是指单位未完成特定的工作任务或事业发展目标，在基本支出之外发生的各项支出。</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w:t>
      </w:r>
      <w:r>
        <w:rPr>
          <w:rFonts w:hint="default" w:ascii="仿宋_GB2312" w:hAnsi="宋体" w:eastAsia="仿宋_GB2312" w:cs="宋体"/>
          <w:kern w:val="0"/>
          <w:sz w:val="32"/>
          <w:szCs w:val="32"/>
          <w:lang w:val="en-US" w:eastAsia="zh-CN" w:bidi="ar"/>
        </w:rPr>
        <w:t>7、“三公”经费：指财政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仿宋_GB2312" w:hAnsi="宋体" w:eastAsia="仿宋_GB2312" w:cs="宋体"/>
          <w:kern w:val="0"/>
          <w:sz w:val="32"/>
          <w:szCs w:val="32"/>
          <w:lang w:val="en-US" w:eastAsia="zh-CN" w:bidi="ar"/>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我单位无其他需要公开的附件。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E4641"/>
    <w:multiLevelType w:val="singleLevel"/>
    <w:tmpl w:val="5A4E4641"/>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ZDVkNmZiMzg4Nzk4YjY4M2Q3ZDZlMGMyZTVkZjUifQ=="/>
  </w:docVars>
  <w:rsids>
    <w:rsidRoot w:val="00172A27"/>
    <w:rsid w:val="031C4091"/>
    <w:rsid w:val="05DF577F"/>
    <w:rsid w:val="066E5855"/>
    <w:rsid w:val="0B5D3616"/>
    <w:rsid w:val="0BAD4E0B"/>
    <w:rsid w:val="0CF35131"/>
    <w:rsid w:val="0D04494E"/>
    <w:rsid w:val="0EEB340B"/>
    <w:rsid w:val="0F2842C3"/>
    <w:rsid w:val="0F656D41"/>
    <w:rsid w:val="0F680B9E"/>
    <w:rsid w:val="10AE2D8F"/>
    <w:rsid w:val="10CA7EBE"/>
    <w:rsid w:val="131727D7"/>
    <w:rsid w:val="13D906ED"/>
    <w:rsid w:val="150D6FD1"/>
    <w:rsid w:val="1AA71346"/>
    <w:rsid w:val="1BD45095"/>
    <w:rsid w:val="1C01040B"/>
    <w:rsid w:val="1D4D1B4A"/>
    <w:rsid w:val="1E022491"/>
    <w:rsid w:val="212A3855"/>
    <w:rsid w:val="2206556A"/>
    <w:rsid w:val="238C6090"/>
    <w:rsid w:val="24737B02"/>
    <w:rsid w:val="27817BF7"/>
    <w:rsid w:val="27C212FD"/>
    <w:rsid w:val="28860A6B"/>
    <w:rsid w:val="2C1C39C7"/>
    <w:rsid w:val="2C56247B"/>
    <w:rsid w:val="2ECD391C"/>
    <w:rsid w:val="2EF43CB3"/>
    <w:rsid w:val="32AB706D"/>
    <w:rsid w:val="33B91979"/>
    <w:rsid w:val="393B2C37"/>
    <w:rsid w:val="395778BD"/>
    <w:rsid w:val="3D6D460C"/>
    <w:rsid w:val="3F78018F"/>
    <w:rsid w:val="3FAC0518"/>
    <w:rsid w:val="40290A28"/>
    <w:rsid w:val="42F01D3B"/>
    <w:rsid w:val="452D4B0C"/>
    <w:rsid w:val="48065BE1"/>
    <w:rsid w:val="499B398E"/>
    <w:rsid w:val="4A9C229A"/>
    <w:rsid w:val="4BA20B39"/>
    <w:rsid w:val="4DB374A9"/>
    <w:rsid w:val="4EFE2BAF"/>
    <w:rsid w:val="4F8E14CA"/>
    <w:rsid w:val="50996960"/>
    <w:rsid w:val="513856C4"/>
    <w:rsid w:val="52101F5F"/>
    <w:rsid w:val="53594E74"/>
    <w:rsid w:val="5406151A"/>
    <w:rsid w:val="542F26AE"/>
    <w:rsid w:val="566564DE"/>
    <w:rsid w:val="57304FB4"/>
    <w:rsid w:val="57564D81"/>
    <w:rsid w:val="5786595D"/>
    <w:rsid w:val="57E271F7"/>
    <w:rsid w:val="58DB54D4"/>
    <w:rsid w:val="598D0FBE"/>
    <w:rsid w:val="5B280DFC"/>
    <w:rsid w:val="5B7003CF"/>
    <w:rsid w:val="5B983284"/>
    <w:rsid w:val="5C820A1F"/>
    <w:rsid w:val="5EF7291B"/>
    <w:rsid w:val="5F5C4615"/>
    <w:rsid w:val="60B55A87"/>
    <w:rsid w:val="62A661A1"/>
    <w:rsid w:val="64133513"/>
    <w:rsid w:val="64E27DEC"/>
    <w:rsid w:val="668632AD"/>
    <w:rsid w:val="67F74457"/>
    <w:rsid w:val="68E93FE9"/>
    <w:rsid w:val="6B7B403B"/>
    <w:rsid w:val="6BDB2181"/>
    <w:rsid w:val="6DE17FF1"/>
    <w:rsid w:val="6F025DCF"/>
    <w:rsid w:val="71471159"/>
    <w:rsid w:val="71790296"/>
    <w:rsid w:val="72870861"/>
    <w:rsid w:val="7480674A"/>
    <w:rsid w:val="75DD2C1D"/>
    <w:rsid w:val="783A3D48"/>
    <w:rsid w:val="785F788C"/>
    <w:rsid w:val="79FE07E4"/>
    <w:rsid w:val="7C17574C"/>
    <w:rsid w:val="7C7787D2"/>
    <w:rsid w:val="7CB30E94"/>
    <w:rsid w:val="D737CE97"/>
    <w:rsid w:val="F3FBF5AC"/>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小灵仙儿</cp:lastModifiedBy>
  <cp:lastPrinted>2020-07-17T09:06:00Z</cp:lastPrinted>
  <dcterms:modified xsi:type="dcterms:W3CDTF">2023-09-28T18:05:57Z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2E7103EA52F642AA8CF94E7DA17180D3_13</vt:lpwstr>
  </property>
</Properties>
</file>