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bookmarkStart w:id="0" w:name="_GoBack"/>
      <w:bookmarkEnd w:id="0"/>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22</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炭山乡</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22</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22</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2520" w:firstLineChars="700"/>
        <w:jc w:val="both"/>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napToGrid w:val="0"/>
        <w:spacing w:line="520" w:lineRule="exact"/>
        <w:ind w:firstLine="640" w:firstLineChars="200"/>
        <w:rPr>
          <w:rFonts w:hint="eastAsia" w:ascii="仿宋_GB2312" w:hAnsi="仿宋_GB2312" w:eastAsia="仿宋_GB2312" w:cs="仿宋_GB2312"/>
          <w:bCs/>
          <w:spacing w:val="-6"/>
          <w:kern w:val="0"/>
          <w:sz w:val="32"/>
          <w:szCs w:val="32"/>
        </w:rPr>
      </w:pPr>
      <w:r>
        <w:rPr>
          <w:rFonts w:hint="eastAsia" w:ascii="黑体" w:hAnsi="黑体" w:eastAsia="黑体" w:cs="宋体"/>
          <w:bCs/>
          <w:kern w:val="0"/>
          <w:sz w:val="32"/>
          <w:szCs w:val="32"/>
        </w:rPr>
        <w:t xml:space="preserve"> </w:t>
      </w:r>
      <w:r>
        <w:rPr>
          <w:rFonts w:hint="eastAsia" w:ascii="仿宋_GB2312" w:hAnsi="仿宋_GB2312" w:eastAsia="仿宋_GB2312" w:cs="仿宋_GB2312"/>
          <w:bCs/>
          <w:spacing w:val="-6"/>
          <w:kern w:val="0"/>
          <w:sz w:val="32"/>
          <w:szCs w:val="32"/>
          <w:lang w:val="en-US" w:eastAsia="zh-CN"/>
        </w:rPr>
        <w:t>1.</w:t>
      </w:r>
      <w:r>
        <w:rPr>
          <w:rFonts w:hint="eastAsia" w:ascii="仿宋_GB2312" w:hAnsi="仿宋_GB2312" w:eastAsia="仿宋_GB2312" w:cs="仿宋_GB2312"/>
          <w:bCs/>
          <w:spacing w:val="-6"/>
          <w:kern w:val="0"/>
          <w:sz w:val="32"/>
          <w:szCs w:val="32"/>
        </w:rPr>
        <w:t>贯彻执行法律、法规及党和国家的各项方针政策，制订并组织实施辖区内有关管理规定，加强党的建设和基层政权建设。严格依法行政，规范自身行为，推行政务公开，提高行政效率。 </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2.</w:t>
      </w:r>
      <w:r>
        <w:rPr>
          <w:rFonts w:hint="eastAsia" w:ascii="仿宋_GB2312" w:hAnsi="仿宋_GB2312" w:eastAsia="仿宋_GB2312" w:cs="仿宋_GB2312"/>
          <w:bCs/>
          <w:spacing w:val="-6"/>
          <w:kern w:val="0"/>
          <w:sz w:val="32"/>
          <w:szCs w:val="32"/>
        </w:rPr>
        <w:t>做好本行政区脱贫攻坚工作，落实各项扶贫惠农政策，指导农村经济发展，扶持和发展特色经济、优势产业，引导和促进农民专业合作经济组织发展。</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3.</w:t>
      </w:r>
      <w:r>
        <w:rPr>
          <w:rFonts w:hint="eastAsia" w:ascii="仿宋_GB2312" w:hAnsi="仿宋_GB2312" w:eastAsia="仿宋_GB2312" w:cs="仿宋_GB2312"/>
          <w:bCs/>
          <w:spacing w:val="-6"/>
          <w:kern w:val="0"/>
          <w:sz w:val="32"/>
          <w:szCs w:val="32"/>
        </w:rPr>
        <w:t xml:space="preserve">制定并组织实施村镇建设规划，部署重点工程建设，地方道路建设及公共设施，水利设施的管理，负责土地、林木、水等自然资源和生态环境的保护，做好护林防火工作。 </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4.</w:t>
      </w:r>
      <w:r>
        <w:rPr>
          <w:rFonts w:hint="eastAsia" w:ascii="仿宋_GB2312" w:hAnsi="仿宋_GB2312" w:eastAsia="仿宋_GB2312" w:cs="仿宋_GB2312"/>
          <w:bCs/>
          <w:spacing w:val="-6"/>
          <w:kern w:val="0"/>
          <w:sz w:val="32"/>
          <w:szCs w:val="32"/>
        </w:rPr>
        <w:t>负责本行政区域内的民政、计划生育、</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"https://www.baidu.com/s?wd=%E6%96%87%E5%8C%96%E6%95%99%E8%82%B2&amp;tn=44039180_cpr&amp;fenlei=mv6quAkxTZn0IZRqIHckPjm4nH00T1YkuAf3myF-rjfsP1bvmWTL0ZwV5Hcvrjm3rH6sPfKWUMw85HfYnjn4nH6sgvPsT6KdThsqpZwYTjCEQLGCpyw9Uz4Bmy-bIi4WUvYETgN-TLwGUv3EPjDYnH0dPjcv" \t "https://zhidao.baidu.com/question/_blank"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pacing w:val="-6"/>
          <w:kern w:val="0"/>
          <w:sz w:val="32"/>
          <w:szCs w:val="32"/>
        </w:rPr>
        <w:t>文化教育</w:t>
      </w:r>
      <w:r>
        <w:rPr>
          <w:rFonts w:hint="eastAsia" w:ascii="仿宋_GB2312" w:hAnsi="仿宋_GB2312" w:eastAsia="仿宋_GB2312" w:cs="仿宋_GB2312"/>
          <w:bCs/>
          <w:spacing w:val="-6"/>
          <w:kern w:val="0"/>
          <w:sz w:val="32"/>
          <w:szCs w:val="32"/>
        </w:rPr>
        <w:fldChar w:fldCharType="end"/>
      </w:r>
      <w:r>
        <w:rPr>
          <w:rFonts w:hint="eastAsia" w:ascii="仿宋_GB2312" w:hAnsi="仿宋_GB2312" w:eastAsia="仿宋_GB2312" w:cs="仿宋_GB2312"/>
          <w:bCs/>
          <w:spacing w:val="-6"/>
          <w:kern w:val="0"/>
          <w:sz w:val="32"/>
          <w:szCs w:val="32"/>
        </w:rPr>
        <w:t>、卫生、体育等社会公益事业的综合性工作，维护一切经济单位和个人的正当经济权益，取缔非法经济活动，调解和处理</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"https://www.baidu.com/s?wd=%E6%B0%91%E4%BA%8B%E7%BA%A0%E7%BA%B7&amp;tn=44039180_cpr&amp;fenlei=mv6quAkxTZn0IZRqIHckPjm4nH00T1YkuAf3myF-rjfsP1bvmWTL0ZwV5Hcvrjm3rH6sPfKWUMw85HfYnjn4nH6sgvPsT6KdThsqpZwYTjCEQLGCpyw9Uz4Bmy-bIi4WUvYETgN-TLwGUv3EPjDYnH0dPjcv" \t "https://zhidao.baidu.com/question/_blank"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pacing w:val="-6"/>
          <w:kern w:val="0"/>
          <w:sz w:val="32"/>
          <w:szCs w:val="32"/>
        </w:rPr>
        <w:t>民事纠纷</w:t>
      </w:r>
      <w:r>
        <w:rPr>
          <w:rFonts w:hint="eastAsia" w:ascii="仿宋_GB2312" w:hAnsi="仿宋_GB2312" w:eastAsia="仿宋_GB2312" w:cs="仿宋_GB2312"/>
          <w:bCs/>
          <w:spacing w:val="-6"/>
          <w:kern w:val="0"/>
          <w:sz w:val="32"/>
          <w:szCs w:val="32"/>
        </w:rPr>
        <w:fldChar w:fldCharType="end"/>
      </w:r>
      <w:r>
        <w:rPr>
          <w:rFonts w:hint="eastAsia" w:ascii="仿宋_GB2312" w:hAnsi="仿宋_GB2312" w:eastAsia="仿宋_GB2312" w:cs="仿宋_GB2312"/>
          <w:bCs/>
          <w:spacing w:val="-6"/>
          <w:kern w:val="0"/>
          <w:sz w:val="32"/>
          <w:szCs w:val="32"/>
        </w:rPr>
        <w:t>。</w:t>
      </w:r>
    </w:p>
    <w:p>
      <w:pPr>
        <w:ind w:firstLine="616" w:firstLineChars="200"/>
        <w:rPr>
          <w:rFonts w:hint="eastAsia" w:ascii="仿宋_GB2312" w:hAnsi="仿宋_GB2312" w:eastAsia="仿宋_GB2312" w:cs="仿宋_GB2312"/>
          <w:bCs/>
          <w:spacing w:val="-6"/>
          <w:kern w:val="0"/>
          <w:sz w:val="32"/>
          <w:szCs w:val="32"/>
        </w:rPr>
      </w:pPr>
      <w:r>
        <w:rPr>
          <w:rFonts w:hint="eastAsia" w:ascii="仿宋_GB2312" w:hAnsi="仿宋_GB2312" w:eastAsia="仿宋_GB2312" w:cs="仿宋_GB2312"/>
          <w:bCs/>
          <w:spacing w:val="-6"/>
          <w:kern w:val="0"/>
          <w:sz w:val="32"/>
          <w:szCs w:val="32"/>
          <w:lang w:val="en-US" w:eastAsia="zh-CN"/>
        </w:rPr>
        <w:t>5.</w:t>
      </w:r>
      <w:r>
        <w:rPr>
          <w:rFonts w:hint="eastAsia" w:ascii="仿宋_GB2312" w:hAnsi="仿宋_GB2312" w:eastAsia="仿宋_GB2312" w:cs="仿宋_GB2312"/>
          <w:bCs/>
          <w:spacing w:val="-6"/>
          <w:kern w:val="0"/>
          <w:sz w:val="32"/>
          <w:szCs w:val="32"/>
        </w:rPr>
        <w:t>抓好精神文明建设，丰富</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"https://www.baidu.com/s?wd=%E7%BE%A4%E4%BC%97%E6%96%87%E5%8C%96&amp;tn=44039180_cpr&amp;fenlei=mv6quAkxTZn0IZRqIHckPjm4nH00T1YkuAf3myF-rjfsP1bvmWTL0ZwV5Hcvrjm3rH6sPfKWUMw85HfYnjn4nH6sgvPsT6KdThsqpZwYTjCEQLGCpyw9Uz4Bmy-bIi4WUvYETgN-TLwGUv3EPjDYnH0dPjcv" \t "https://zhidao.baidu.com/question/_blank"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pacing w:val="-6"/>
          <w:kern w:val="0"/>
          <w:sz w:val="32"/>
          <w:szCs w:val="32"/>
        </w:rPr>
        <w:t>群众文化</w:t>
      </w:r>
      <w:r>
        <w:rPr>
          <w:rFonts w:hint="eastAsia" w:ascii="仿宋_GB2312" w:hAnsi="仿宋_GB2312" w:eastAsia="仿宋_GB2312" w:cs="仿宋_GB2312"/>
          <w:bCs/>
          <w:spacing w:val="-6"/>
          <w:kern w:val="0"/>
          <w:sz w:val="32"/>
          <w:szCs w:val="32"/>
        </w:rPr>
        <w:fldChar w:fldCharType="end"/>
      </w:r>
      <w:r>
        <w:rPr>
          <w:rFonts w:hint="eastAsia" w:ascii="仿宋_GB2312" w:hAnsi="仿宋_GB2312" w:eastAsia="仿宋_GB2312" w:cs="仿宋_GB2312"/>
          <w:bCs/>
          <w:spacing w:val="-6"/>
          <w:kern w:val="0"/>
          <w:sz w:val="32"/>
          <w:szCs w:val="32"/>
        </w:rPr>
        <w:t>生活，提倡移风易俗，反对封建迷信，破除陈规陋习，树立社会主义新风尚。</w:t>
      </w:r>
    </w:p>
    <w:p>
      <w:pPr>
        <w:widowControl/>
        <w:spacing w:line="560" w:lineRule="exact"/>
        <w:ind w:firstLine="616" w:firstLineChars="200"/>
        <w:jc w:val="left"/>
        <w:rPr>
          <w:rFonts w:hint="eastAsia" w:ascii="仿宋_GB2312" w:hAnsi="宋体" w:eastAsia="仿宋_GB2312" w:cs="宋体"/>
          <w:bCs/>
          <w:kern w:val="0"/>
          <w:sz w:val="32"/>
          <w:szCs w:val="32"/>
        </w:rPr>
      </w:pPr>
      <w:r>
        <w:rPr>
          <w:rFonts w:hint="eastAsia" w:ascii="仿宋_GB2312" w:hAnsi="仿宋_GB2312" w:eastAsia="仿宋_GB2312" w:cs="仿宋_GB2312"/>
          <w:bCs/>
          <w:spacing w:val="-6"/>
          <w:kern w:val="0"/>
          <w:sz w:val="32"/>
          <w:szCs w:val="32"/>
          <w:lang w:val="en-US" w:eastAsia="zh-CN"/>
        </w:rPr>
        <w:t>6.</w:t>
      </w:r>
      <w:r>
        <w:rPr>
          <w:rFonts w:hint="eastAsia" w:ascii="仿宋_GB2312" w:hAnsi="仿宋_GB2312" w:eastAsia="仿宋_GB2312" w:cs="仿宋_GB2312"/>
          <w:bCs/>
          <w:spacing w:val="-6"/>
          <w:kern w:val="0"/>
          <w:sz w:val="32"/>
          <w:szCs w:val="32"/>
        </w:rPr>
        <w:t>办理上级党委、人民政府交办的其他事项。</w:t>
      </w:r>
    </w:p>
    <w:p>
      <w:pPr>
        <w:widowControl/>
        <w:spacing w:line="560" w:lineRule="exact"/>
        <w:ind w:firstLine="480"/>
        <w:jc w:val="left"/>
        <w:rPr>
          <w:rFonts w:hint="eastAsia" w:ascii="楷体_GB2312" w:hAnsi="楷体_GB2312" w:eastAsia="楷体_GB2312" w:cs="楷体_GB2312"/>
          <w:b/>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p>
    <w:p>
      <w:pPr>
        <w:widowControl/>
        <w:spacing w:line="560" w:lineRule="exact"/>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黑体" w:hAnsi="黑体" w:eastAsia="黑体" w:cs="宋体"/>
          <w:b w:val="0"/>
          <w:bCs w:val="0"/>
          <w:kern w:val="0"/>
          <w:sz w:val="32"/>
          <w:szCs w:val="32"/>
          <w:lang w:val="en-US" w:eastAsia="zh-CN"/>
        </w:rPr>
      </w:pPr>
      <w:r>
        <w:rPr>
          <w:rFonts w:hint="eastAsia" w:ascii="黑体" w:hAnsi="黑体" w:eastAsia="黑体" w:cs="宋体"/>
          <w:b/>
          <w:bCs/>
          <w:kern w:val="0"/>
          <w:sz w:val="32"/>
          <w:szCs w:val="32"/>
        </w:rPr>
        <w:t xml:space="preserve"> </w:t>
      </w:r>
      <w:r>
        <w:rPr>
          <w:rFonts w:hint="eastAsia" w:ascii="黑体" w:hAnsi="黑体" w:eastAsia="黑体" w:cs="宋体"/>
          <w:b w:val="0"/>
          <w:bCs w:val="0"/>
          <w:kern w:val="0"/>
          <w:sz w:val="32"/>
          <w:szCs w:val="32"/>
        </w:rPr>
        <w:t xml:space="preserve"> </w:t>
      </w:r>
      <w:r>
        <w:rPr>
          <w:rFonts w:hint="eastAsia" w:ascii="黑体" w:hAnsi="黑体" w:eastAsia="黑体" w:cs="宋体"/>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1.机构情况</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炭山乡人民政府内设党政办公室、计生办公室、林业办公室、农业办公室、扶贫办公室、宗教办公室、创卫办公室、民生服务中心、文化站、司法所、土地所、劳务站、工会、妇联等。</w:t>
      </w:r>
    </w:p>
    <w:p>
      <w:pPr>
        <w:pStyle w:val="2"/>
        <w:numPr>
          <w:ilvl w:val="0"/>
          <w:numId w:val="0"/>
        </w:numPr>
        <w:ind w:firstLine="320" w:firstLineChars="1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2.人员情况</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据有关规定，</w:t>
      </w:r>
      <w:r>
        <w:rPr>
          <w:rFonts w:hint="eastAsia" w:ascii="仿宋_GB2312" w:hAnsi="仿宋_GB2312" w:eastAsia="仿宋_GB2312" w:cs="仿宋_GB2312"/>
          <w:sz w:val="32"/>
          <w:szCs w:val="32"/>
          <w:highlight w:val="none"/>
          <w:lang w:eastAsia="zh-CN"/>
        </w:rPr>
        <w:t>炭山乡</w:t>
      </w:r>
      <w:r>
        <w:rPr>
          <w:rFonts w:hint="eastAsia" w:ascii="仿宋_GB2312" w:hAnsi="仿宋_GB2312" w:eastAsia="仿宋_GB2312" w:cs="仿宋_GB2312"/>
          <w:sz w:val="32"/>
          <w:szCs w:val="32"/>
          <w:highlight w:val="none"/>
        </w:rPr>
        <w:t>部门预算涵盖单位包括：</w:t>
      </w:r>
      <w:r>
        <w:rPr>
          <w:rFonts w:hint="eastAsia" w:ascii="仿宋_GB2312" w:hAnsi="仿宋_GB2312" w:eastAsia="仿宋_GB2312" w:cs="仿宋_GB2312"/>
          <w:color w:val="auto"/>
          <w:sz w:val="32"/>
          <w:szCs w:val="32"/>
          <w:highlight w:val="none"/>
        </w:rPr>
        <w:t>机关（</w:t>
      </w:r>
      <w:r>
        <w:rPr>
          <w:rFonts w:hint="eastAsia" w:ascii="仿宋_GB2312" w:hAnsi="仿宋_GB2312" w:eastAsia="仿宋_GB2312" w:cs="仿宋_GB2312"/>
          <w:color w:val="auto"/>
          <w:sz w:val="32"/>
          <w:szCs w:val="32"/>
          <w:highlight w:val="none"/>
          <w:lang w:eastAsia="zh-CN"/>
        </w:rPr>
        <w:t>编</w:t>
      </w:r>
    </w:p>
    <w:p>
      <w:pPr>
        <w:numPr>
          <w:ilvl w:val="0"/>
          <w:numId w:val="0"/>
        </w:numPr>
        <w:jc w:val="left"/>
        <w:rPr>
          <w:rFonts w:hint="eastAsia" w:eastAsia="仿宋_GB2312"/>
          <w:color w:val="auto"/>
          <w:lang w:val="en-US" w:eastAsia="zh-CN"/>
        </w:rPr>
      </w:pPr>
      <w:r>
        <w:rPr>
          <w:rFonts w:hint="eastAsia" w:ascii="仿宋_GB2312" w:hAnsi="仿宋_GB2312" w:eastAsia="仿宋_GB2312" w:cs="仿宋_GB2312"/>
          <w:color w:val="auto"/>
          <w:sz w:val="32"/>
          <w:szCs w:val="32"/>
          <w:highlight w:val="none"/>
        </w:rPr>
        <w:t>制1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个，其中行政1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事业单位（编制</w:t>
      </w:r>
      <w:r>
        <w:rPr>
          <w:rFonts w:hint="eastAsia" w:ascii="仿宋_GB2312" w:hAnsi="仿宋_GB2312" w:eastAsia="仿宋_GB2312" w:cs="仿宋_GB2312"/>
          <w:color w:val="auto"/>
          <w:sz w:val="32"/>
          <w:szCs w:val="32"/>
          <w:highlight w:val="none"/>
          <w:lang w:val="en-US" w:eastAsia="zh-CN"/>
        </w:rPr>
        <w:t>29个，</w:t>
      </w:r>
      <w:r>
        <w:rPr>
          <w:rFonts w:hint="eastAsia" w:ascii="仿宋_GB2312" w:hAnsi="仿宋_GB2312" w:eastAsia="仿宋_GB2312" w:cs="仿宋"/>
          <w:color w:val="auto"/>
          <w:sz w:val="32"/>
          <w:szCs w:val="32"/>
          <w:highlight w:val="none"/>
        </w:rPr>
        <w:t>现有在职人员</w:t>
      </w:r>
      <w:r>
        <w:rPr>
          <w:rFonts w:hint="eastAsia" w:ascii="仿宋_GB2312" w:hAnsi="仿宋_GB2312" w:eastAsia="仿宋_GB2312" w:cs="仿宋"/>
          <w:color w:val="auto"/>
          <w:sz w:val="32"/>
          <w:szCs w:val="32"/>
          <w:highlight w:val="none"/>
          <w:lang w:val="en-US" w:eastAsia="zh-CN"/>
        </w:rPr>
        <w:t>21</w:t>
      </w:r>
      <w:r>
        <w:rPr>
          <w:rFonts w:hint="eastAsia" w:ascii="仿宋_GB2312" w:hAnsi="仿宋_GB2312" w:eastAsia="仿宋_GB2312" w:cs="仿宋"/>
          <w:color w:val="auto"/>
          <w:sz w:val="32"/>
          <w:szCs w:val="32"/>
          <w:highlight w:val="none"/>
        </w:rPr>
        <w:t>个</w:t>
      </w:r>
      <w:r>
        <w:rPr>
          <w:rFonts w:hint="eastAsia" w:ascii="仿宋_GB2312" w:hAnsi="仿宋_GB2312" w:eastAsia="仿宋_GB2312" w:cs="仿宋_GB2312"/>
          <w:color w:val="auto"/>
          <w:sz w:val="32"/>
          <w:szCs w:val="32"/>
          <w:highlight w:val="none"/>
          <w:lang w:eastAsia="zh-CN"/>
        </w:rPr>
        <w:t>）。</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025"/>
        <w:gridCol w:w="1320"/>
        <w:gridCol w:w="1948"/>
        <w:gridCol w:w="4235"/>
        <w:gridCol w:w="700"/>
        <w:gridCol w:w="1"/>
        <w:gridCol w:w="2511"/>
      </w:tblGrid>
      <w:tr>
        <w:tblPrEx>
          <w:tblCellMar>
            <w:top w:w="0" w:type="dxa"/>
            <w:left w:w="108" w:type="dxa"/>
            <w:bottom w:w="0" w:type="dxa"/>
            <w:right w:w="108" w:type="dxa"/>
          </w:tblCellMar>
        </w:tblPrEx>
        <w:trPr>
          <w:cantSplit/>
          <w:trHeight w:val="1266"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22</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81" w:hRule="exact"/>
          <w:jc w:val="center"/>
        </w:trPr>
        <w:tc>
          <w:tcPr>
            <w:tcW w:w="40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4025"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炭山乡人民政府</w:t>
            </w:r>
          </w:p>
        </w:tc>
        <w:tc>
          <w:tcPr>
            <w:tcW w:w="132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94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12,603,098.17</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3,650,770.77</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6"/>
              <w:tblW w:w="343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r>
      <w:tr>
        <w:tblPrEx>
          <w:tblCellMar>
            <w:top w:w="0" w:type="dxa"/>
            <w:left w:w="108" w:type="dxa"/>
            <w:bottom w:w="0" w:type="dxa"/>
            <w:right w:w="108" w:type="dxa"/>
          </w:tblCellMar>
        </w:tblPrEx>
        <w:trPr>
          <w:trHeight w:val="291"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1,581,266.00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tbl>
            <w:tblPr>
              <w:tblStyle w:val="6"/>
              <w:tblW w:w="180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1,383,485.01</w:t>
                  </w:r>
                </w:p>
              </w:tc>
            </w:tr>
          </w:tbl>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465,827.50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7,676,661.34</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12,582.00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7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14,184,364.17</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14,697,297.66</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9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1,864,333.77</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1,351,400.28</w:t>
            </w:r>
          </w:p>
        </w:tc>
      </w:tr>
      <w:tr>
        <w:tblPrEx>
          <w:tblCellMar>
            <w:top w:w="0" w:type="dxa"/>
            <w:left w:w="108" w:type="dxa"/>
            <w:bottom w:w="0" w:type="dxa"/>
            <w:right w:w="108" w:type="dxa"/>
          </w:tblCellMar>
        </w:tblPrEx>
        <w:trPr>
          <w:trHeight w:val="266" w:hRule="exact"/>
          <w:jc w:val="center"/>
        </w:trPr>
        <w:tc>
          <w:tcPr>
            <w:tcW w:w="4025"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32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948"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16,048,697.94</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16,048,697.94</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6"/>
        <w:tblW w:w="14240" w:type="dxa"/>
        <w:tblInd w:w="93" w:type="dxa"/>
        <w:tblLayout w:type="fixed"/>
        <w:tblCellMar>
          <w:top w:w="0" w:type="dxa"/>
          <w:left w:w="108" w:type="dxa"/>
          <w:bottom w:w="0" w:type="dxa"/>
          <w:right w:w="108" w:type="dxa"/>
        </w:tblCellMar>
      </w:tblPr>
      <w:tblGrid>
        <w:gridCol w:w="468"/>
        <w:gridCol w:w="532"/>
        <w:gridCol w:w="313"/>
        <w:gridCol w:w="1382"/>
        <w:gridCol w:w="492"/>
        <w:gridCol w:w="1377"/>
        <w:gridCol w:w="1695"/>
        <w:gridCol w:w="1755"/>
        <w:gridCol w:w="705"/>
        <w:gridCol w:w="971"/>
        <w:gridCol w:w="836"/>
        <w:gridCol w:w="758"/>
        <w:gridCol w:w="1250"/>
        <w:gridCol w:w="1706"/>
      </w:tblGrid>
      <w:tr>
        <w:tblPrEx>
          <w:tblCellMar>
            <w:top w:w="0" w:type="dxa"/>
            <w:left w:w="108" w:type="dxa"/>
            <w:bottom w:w="0" w:type="dxa"/>
            <w:right w:w="108" w:type="dxa"/>
          </w:tblCellMar>
        </w:tblPrEx>
        <w:trPr>
          <w:trHeight w:val="657" w:hRule="atLeast"/>
        </w:trPr>
        <w:tc>
          <w:tcPr>
            <w:tcW w:w="14240" w:type="dxa"/>
            <w:gridSpan w:val="14"/>
            <w:tcBorders>
              <w:top w:val="nil"/>
              <w:left w:val="nil"/>
              <w:bottom w:val="nil"/>
              <w:right w:val="nil"/>
            </w:tcBorders>
            <w:noWrap/>
            <w:vAlign w:val="bottom"/>
          </w:tcPr>
          <w:p>
            <w:pPr>
              <w:jc w:val="center"/>
              <w:rPr>
                <w:rFonts w:hint="eastAsia" w:ascii="Arial" w:hAnsi="Arial" w:eastAsia="宋体" w:cs="Arial"/>
                <w:i w:val="0"/>
                <w:iCs w:val="0"/>
                <w:color w:val="000000"/>
                <w:sz w:val="20"/>
                <w:szCs w:val="20"/>
                <w:u w:val="none"/>
                <w:lang w:eastAsia="zh-CN"/>
              </w:rPr>
            </w:pPr>
            <w:r>
              <w:rPr>
                <w:rFonts w:hint="eastAsia" w:ascii="Arial" w:hAnsi="Arial" w:cs="Arial"/>
                <w:b/>
                <w:bCs/>
                <w:i w:val="0"/>
                <w:iCs w:val="0"/>
                <w:color w:val="000000"/>
                <w:sz w:val="44"/>
                <w:szCs w:val="44"/>
                <w:u w:val="none"/>
                <w:lang w:eastAsia="zh-CN"/>
              </w:rPr>
              <w:t>收入决算表</w:t>
            </w:r>
          </w:p>
        </w:tc>
      </w:tr>
      <w:tr>
        <w:tblPrEx>
          <w:tblCellMar>
            <w:top w:w="0" w:type="dxa"/>
            <w:left w:w="108" w:type="dxa"/>
            <w:bottom w:w="0" w:type="dxa"/>
            <w:right w:w="108" w:type="dxa"/>
          </w:tblCellMar>
        </w:tblPrEx>
        <w:trPr>
          <w:trHeight w:val="328" w:hRule="atLeast"/>
        </w:trPr>
        <w:tc>
          <w:tcPr>
            <w:tcW w:w="1313"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0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CellMar>
            <w:top w:w="0" w:type="dxa"/>
            <w:left w:w="108" w:type="dxa"/>
            <w:bottom w:w="0" w:type="dxa"/>
            <w:right w:w="108" w:type="dxa"/>
          </w:tblCellMar>
        </w:tblPrEx>
        <w:trPr>
          <w:trHeight w:val="657" w:hRule="atLeast"/>
        </w:trPr>
        <w:tc>
          <w:tcPr>
            <w:tcW w:w="14240" w:type="dxa"/>
            <w:gridSpan w:val="14"/>
            <w:tcBorders>
              <w:top w:val="nil"/>
              <w:left w:val="nil"/>
              <w:bottom w:val="nil"/>
              <w:right w:val="nil"/>
            </w:tcBorders>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公开部门：  固原市原州区炭山乡人民政府(本级）</w:t>
            </w:r>
          </w:p>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CellMar>
            <w:top w:w="0" w:type="dxa"/>
            <w:left w:w="108" w:type="dxa"/>
            <w:bottom w:w="0" w:type="dxa"/>
            <w:right w:w="108" w:type="dxa"/>
          </w:tblCellMar>
        </w:tblPrEx>
        <w:trPr>
          <w:trHeight w:val="339" w:hRule="atLeast"/>
        </w:trPr>
        <w:tc>
          <w:tcPr>
            <w:tcW w:w="4564" w:type="dxa"/>
            <w:gridSpan w:val="6"/>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w:t>
            </w:r>
          </w:p>
        </w:tc>
        <w:tc>
          <w:tcPr>
            <w:tcW w:w="1695"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本年收入合计</w:t>
            </w:r>
          </w:p>
        </w:tc>
        <w:tc>
          <w:tcPr>
            <w:tcW w:w="1755"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财政拨款收入</w:t>
            </w:r>
          </w:p>
        </w:tc>
        <w:tc>
          <w:tcPr>
            <w:tcW w:w="705"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上级补助收入</w:t>
            </w:r>
          </w:p>
        </w:tc>
        <w:tc>
          <w:tcPr>
            <w:tcW w:w="1807" w:type="dxa"/>
            <w:gridSpan w:val="2"/>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事业收入</w:t>
            </w:r>
          </w:p>
        </w:tc>
        <w:tc>
          <w:tcPr>
            <w:tcW w:w="758"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经营收入</w:t>
            </w:r>
          </w:p>
        </w:tc>
        <w:tc>
          <w:tcPr>
            <w:tcW w:w="1250" w:type="dxa"/>
            <w:vMerge w:val="restart"/>
            <w:tcBorders>
              <w:top w:val="single" w:color="000000" w:sz="4" w:space="0"/>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附属单位上缴收入</w:t>
            </w:r>
          </w:p>
        </w:tc>
        <w:tc>
          <w:tcPr>
            <w:tcW w:w="1706" w:type="dxa"/>
            <w:vMerge w:val="restart"/>
            <w:tcBorders>
              <w:top w:val="single" w:color="000000" w:sz="4" w:space="0"/>
              <w:left w:val="nil"/>
              <w:bottom w:val="single" w:color="000000" w:sz="4" w:space="0"/>
              <w:right w:val="single" w:color="000000" w:sz="8"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其他收入</w:t>
            </w:r>
          </w:p>
        </w:tc>
      </w:tr>
      <w:tr>
        <w:tblPrEx>
          <w:tblCellMar>
            <w:top w:w="0" w:type="dxa"/>
            <w:left w:w="108" w:type="dxa"/>
            <w:bottom w:w="0" w:type="dxa"/>
            <w:right w:w="108" w:type="dxa"/>
          </w:tblCellMar>
        </w:tblPrEx>
        <w:trPr>
          <w:trHeight w:val="325" w:hRule="atLeast"/>
        </w:trPr>
        <w:tc>
          <w:tcPr>
            <w:tcW w:w="1313" w:type="dxa"/>
            <w:gridSpan w:val="3"/>
            <w:vMerge w:val="restart"/>
            <w:tcBorders>
              <w:top w:val="nil"/>
              <w:left w:val="single" w:color="000000" w:sz="4" w:space="0"/>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支出功能分类科目编码</w:t>
            </w:r>
          </w:p>
        </w:tc>
        <w:tc>
          <w:tcPr>
            <w:tcW w:w="3251" w:type="dxa"/>
            <w:gridSpan w:val="3"/>
            <w:vMerge w:val="restart"/>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科目名称</w:t>
            </w:r>
          </w:p>
        </w:tc>
        <w:tc>
          <w:tcPr>
            <w:tcW w:w="1695"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971"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小计</w:t>
            </w:r>
          </w:p>
        </w:tc>
        <w:tc>
          <w:tcPr>
            <w:tcW w:w="836" w:type="dxa"/>
            <w:vMerge w:val="restart"/>
            <w:tcBorders>
              <w:top w:val="nil"/>
              <w:left w:val="nil"/>
              <w:bottom w:val="single" w:color="000000" w:sz="4" w:space="0"/>
              <w:right w:val="single" w:color="000000"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其中：教育收费</w:t>
            </w:r>
          </w:p>
        </w:tc>
        <w:tc>
          <w:tcPr>
            <w:tcW w:w="758"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c>
          <w:tcPr>
            <w:tcW w:w="1706" w:type="dxa"/>
            <w:vMerge w:val="continue"/>
            <w:tcBorders>
              <w:top w:val="single" w:color="000000" w:sz="4" w:space="0"/>
              <w:left w:val="nil"/>
              <w:bottom w:val="single" w:color="000000" w:sz="4" w:space="0"/>
              <w:right w:val="single" w:color="000000" w:sz="8" w:space="0"/>
            </w:tcBorders>
            <w:shd w:val="clear" w:color="FFFFFF" w:fill="auto"/>
            <w:noWrap w:val="0"/>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25" w:hRule="atLeast"/>
        </w:trPr>
        <w:tc>
          <w:tcPr>
            <w:tcW w:w="1313" w:type="dxa"/>
            <w:gridSpan w:val="3"/>
            <w:vMerge w:val="continue"/>
            <w:tcBorders>
              <w:top w:val="nil"/>
              <w:left w:val="single" w:color="000000" w:sz="4" w:space="0"/>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3251" w:type="dxa"/>
            <w:gridSpan w:val="3"/>
            <w:vMerge w:val="continue"/>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000000" w:sz="4" w:space="0"/>
              <w:right w:val="single" w:color="000000" w:sz="8"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5" w:hRule="atLeast"/>
        </w:trPr>
        <w:tc>
          <w:tcPr>
            <w:tcW w:w="1313" w:type="dxa"/>
            <w:gridSpan w:val="3"/>
            <w:vMerge w:val="continue"/>
            <w:tcBorders>
              <w:top w:val="nil"/>
              <w:left w:val="single" w:color="000000" w:sz="4" w:space="0"/>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3251" w:type="dxa"/>
            <w:gridSpan w:val="3"/>
            <w:vMerge w:val="continue"/>
            <w:tcBorders>
              <w:top w:val="nil"/>
              <w:left w:val="nil"/>
              <w:bottom w:val="single" w:color="auto"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705"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auto" w:sz="4" w:space="0"/>
              <w:right w:val="single" w:color="000000" w:sz="4"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c>
          <w:tcPr>
            <w:tcW w:w="1706" w:type="dxa"/>
            <w:vMerge w:val="continue"/>
            <w:tcBorders>
              <w:top w:val="single" w:color="000000" w:sz="4" w:space="0"/>
              <w:left w:val="nil"/>
              <w:bottom w:val="single" w:color="auto" w:sz="4" w:space="0"/>
              <w:right w:val="single" w:color="000000" w:sz="8" w:space="0"/>
            </w:tcBorders>
            <w:shd w:val="clear" w:color="FFFFFF" w:fill="auto"/>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9" w:hRule="atLeast"/>
        </w:trPr>
        <w:tc>
          <w:tcPr>
            <w:tcW w:w="468" w:type="dxa"/>
            <w:vMerge w:val="restart"/>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32" w:type="dxa"/>
            <w:vMerge w:val="restart"/>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13" w:type="dxa"/>
            <w:vMerge w:val="restart"/>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95"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5"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5"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1"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6"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8"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50"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06" w:type="dxa"/>
            <w:tcBorders>
              <w:top w:val="single" w:color="auto" w:sz="4" w:space="0"/>
              <w:left w:val="single" w:color="auto" w:sz="4" w:space="0"/>
              <w:bottom w:val="single" w:color="auto" w:sz="4" w:space="0"/>
              <w:right w:val="single" w:color="auto" w:sz="4" w:space="0"/>
            </w:tcBorders>
            <w:shd w:val="clear" w:color="FFFFFF"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CellMar>
            <w:top w:w="0" w:type="dxa"/>
            <w:left w:w="108" w:type="dxa"/>
            <w:bottom w:w="0" w:type="dxa"/>
            <w:right w:w="108" w:type="dxa"/>
          </w:tblCellMar>
        </w:tblPrEx>
        <w:trPr>
          <w:trHeight w:val="667" w:hRule="atLeast"/>
        </w:trPr>
        <w:tc>
          <w:tcPr>
            <w:tcW w:w="468" w:type="dxa"/>
            <w:vMerge w:val="continue"/>
            <w:tcBorders>
              <w:top w:val="single" w:color="auto" w:sz="4" w:space="0"/>
              <w:left w:val="single" w:color="auto" w:sz="4" w:space="0"/>
              <w:bottom w:val="single" w:color="auto" w:sz="4" w:space="0"/>
              <w:right w:val="single" w:color="auto"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2" w:type="dxa"/>
            <w:vMerge w:val="continue"/>
            <w:tcBorders>
              <w:top w:val="single" w:color="auto" w:sz="4" w:space="0"/>
              <w:left w:val="single" w:color="auto" w:sz="4" w:space="0"/>
              <w:bottom w:val="single" w:color="auto" w:sz="4" w:space="0"/>
              <w:right w:val="single" w:color="auto"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3" w:type="dxa"/>
            <w:vMerge w:val="continue"/>
            <w:tcBorders>
              <w:top w:val="single" w:color="auto" w:sz="4" w:space="0"/>
              <w:left w:val="single" w:color="auto" w:sz="4" w:space="0"/>
              <w:bottom w:val="single" w:color="auto" w:sz="4" w:space="0"/>
              <w:right w:val="single" w:color="auto"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14,184,364.17</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12,603,098.17</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1,581,266.00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3,560,746.86</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2,949,480.86</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tbl>
            <w:tblPr>
              <w:tblStyle w:val="6"/>
              <w:tblW w:w="180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1"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611,266.00.00</w:t>
                  </w:r>
                </w:p>
              </w:tc>
            </w:tr>
          </w:tbl>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3,329,138.11</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2,722,872.11</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606,266.00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2010301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2010399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713,106.00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106,840.00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606,266.00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纪检监察事务</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2011199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2019999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308,193.00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263,193.00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20701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文化和旅游</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308,193.00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263,193.00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1,379,984.91</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1,379,984.91</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20802</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2080299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1,167,677.31</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1,167,677.31</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725,335.22</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725,335.22</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442,342.09</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442,342.09</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2080801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346,340.02</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346,340.02</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公共卫生</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275,520.02</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275,520.02</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44,039.90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44,039.90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231,480.12</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231,480.12</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7,459,774.34</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6,534,774.34</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4,567,920.34</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3,772,920.34</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2130104</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2130119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88000.00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795000.00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795000.00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林业和草原</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130000.00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巩固脱贫衔接乡村振兴</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w:t>
            </w:r>
            <w:r>
              <w:rPr>
                <w:rFonts w:hint="eastAsia" w:ascii="宋体" w:hAnsi="宋体" w:eastAsia="宋体" w:cs="宋体"/>
                <w:i w:val="0"/>
                <w:iCs w:val="0"/>
                <w:color w:val="000000"/>
                <w:kern w:val="2"/>
                <w:sz w:val="22"/>
                <w:szCs w:val="22"/>
                <w:u w:val="none"/>
                <w:lang w:val="en-US" w:eastAsia="zh-CN" w:bidi="ar-SA"/>
              </w:rPr>
              <w:t>巩固脱贫衔接乡村振兴支出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2130705</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21308</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普惠金融发展支出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67"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1230899</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其他普惠金融发展支出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651,397.76</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651,397.76</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9" w:hRule="atLeast"/>
        </w:trPr>
        <w:tc>
          <w:tcPr>
            <w:tcW w:w="1313"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2210203</w:t>
            </w:r>
          </w:p>
        </w:tc>
        <w:tc>
          <w:tcPr>
            <w:tcW w:w="3251" w:type="dxa"/>
            <w:gridSpan w:val="3"/>
            <w:tcBorders>
              <w:top w:val="single" w:color="auto" w:sz="4" w:space="0"/>
              <w:left w:val="single" w:color="auto" w:sz="4" w:space="0"/>
              <w:bottom w:val="single" w:color="auto" w:sz="4" w:space="0"/>
              <w:right w:val="single" w:color="auto"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购房补贴</w:t>
            </w:r>
          </w:p>
        </w:tc>
        <w:tc>
          <w:tcPr>
            <w:tcW w:w="169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477927.28</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477927.28</w:t>
            </w:r>
          </w:p>
        </w:tc>
        <w:tc>
          <w:tcPr>
            <w:tcW w:w="70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3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0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spacing w:line="580" w:lineRule="exact"/>
        <w:rPr>
          <w:rFonts w:hint="eastAsia"/>
        </w:rPr>
      </w:pPr>
      <w:r>
        <w:rPr>
          <w:rFonts w:hint="eastAsia" w:ascii="宋体" w:hAnsi="宋体" w:cs="Arial"/>
          <w:color w:val="000000"/>
          <w:kern w:val="0"/>
          <w:sz w:val="22"/>
          <w:szCs w:val="22"/>
        </w:rPr>
        <w:t>注：本表反映部门本年度取得的各项收入情况，数据取自财决03表</w:t>
      </w:r>
    </w:p>
    <w:tbl>
      <w:tblPr>
        <w:tblStyle w:val="6"/>
        <w:tblpPr w:leftFromText="180" w:rightFromText="180" w:vertAnchor="text" w:horzAnchor="page" w:tblpX="1581" w:tblpY="216"/>
        <w:tblOverlap w:val="never"/>
        <w:tblW w:w="14464" w:type="dxa"/>
        <w:tblInd w:w="0" w:type="dxa"/>
        <w:tblLayout w:type="fixed"/>
        <w:tblCellMar>
          <w:top w:w="0" w:type="dxa"/>
          <w:left w:w="108" w:type="dxa"/>
          <w:bottom w:w="0" w:type="dxa"/>
          <w:right w:w="108" w:type="dxa"/>
        </w:tblCellMar>
      </w:tblPr>
      <w:tblGrid>
        <w:gridCol w:w="436"/>
        <w:gridCol w:w="436"/>
        <w:gridCol w:w="436"/>
        <w:gridCol w:w="3293"/>
        <w:gridCol w:w="2240"/>
        <w:gridCol w:w="1696"/>
        <w:gridCol w:w="1797"/>
        <w:gridCol w:w="1233"/>
        <w:gridCol w:w="1315"/>
        <w:gridCol w:w="1582"/>
      </w:tblGrid>
      <w:tr>
        <w:tblPrEx>
          <w:tblCellMar>
            <w:top w:w="0" w:type="dxa"/>
            <w:left w:w="108" w:type="dxa"/>
            <w:bottom w:w="0" w:type="dxa"/>
            <w:right w:w="108" w:type="dxa"/>
          </w:tblCellMar>
        </w:tblPrEx>
        <w:trPr>
          <w:trHeight w:val="540" w:hRule="atLeast"/>
        </w:trPr>
        <w:tc>
          <w:tcPr>
            <w:tcW w:w="14464" w:type="dxa"/>
            <w:gridSpan w:val="10"/>
            <w:tcBorders>
              <w:top w:val="nil"/>
              <w:left w:val="nil"/>
              <w:bottom w:val="nil"/>
              <w:right w:val="nil"/>
            </w:tcBorders>
            <w:noWrap/>
            <w:vAlign w:val="bottom"/>
          </w:tcPr>
          <w:p>
            <w:pPr>
              <w:keepNext w:val="0"/>
              <w:keepLines w:val="0"/>
              <w:widowControl/>
              <w:suppressLineNumbers w:val="0"/>
              <w:jc w:val="both"/>
              <w:textAlignment w:val="bottom"/>
              <w:rPr>
                <w:rFonts w:hint="eastAsia" w:ascii="宋体" w:hAnsi="宋体" w:eastAsia="宋体" w:cs="宋体"/>
                <w:i w:val="0"/>
                <w:iCs w:val="0"/>
                <w:color w:val="000000"/>
                <w:kern w:val="0"/>
                <w:sz w:val="44"/>
                <w:szCs w:val="44"/>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CellMar>
            <w:top w:w="0" w:type="dxa"/>
            <w:left w:w="108" w:type="dxa"/>
            <w:bottom w:w="0" w:type="dxa"/>
            <w:right w:w="108" w:type="dxa"/>
          </w:tblCellMar>
        </w:tblPrEx>
        <w:trPr>
          <w:trHeight w:val="285" w:hRule="atLeast"/>
        </w:trPr>
        <w:tc>
          <w:tcPr>
            <w:tcW w:w="43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CellMar>
            <w:top w:w="0" w:type="dxa"/>
            <w:left w:w="108" w:type="dxa"/>
            <w:bottom w:w="0" w:type="dxa"/>
            <w:right w:w="108" w:type="dxa"/>
          </w:tblCellMar>
        </w:tblPrEx>
        <w:trPr>
          <w:trHeight w:val="285" w:hRule="atLeast"/>
        </w:trPr>
        <w:tc>
          <w:tcPr>
            <w:tcW w:w="14464" w:type="dxa"/>
            <w:gridSpan w:val="10"/>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公开部门：固原市原州区炭山乡人民政府(本级）                                                 金额单位：元</w:t>
            </w:r>
          </w:p>
        </w:tc>
      </w:tr>
      <w:tr>
        <w:tblPrEx>
          <w:tblCellMar>
            <w:top w:w="0" w:type="dxa"/>
            <w:left w:w="108" w:type="dxa"/>
            <w:bottom w:w="0" w:type="dxa"/>
            <w:right w:w="108" w:type="dxa"/>
          </w:tblCellMar>
        </w:tblPrEx>
        <w:trPr>
          <w:trHeight w:val="308" w:hRule="atLeast"/>
        </w:trPr>
        <w:tc>
          <w:tcPr>
            <w:tcW w:w="460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2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9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82" w:type="dxa"/>
            <w:vMerge w:val="restart"/>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08" w:hRule="atLeast"/>
        </w:trPr>
        <w:tc>
          <w:tcPr>
            <w:tcW w:w="130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29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29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2" w:type="dxa"/>
            <w:vMerge w:val="continue"/>
            <w:tcBorders>
              <w:top w:val="single" w:color="000000" w:sz="4" w:space="0"/>
              <w:left w:val="nil"/>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82"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14,697,297.66</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11,781,628.00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2,915,669.66</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3,650,770.77</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1,053,151.66</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3,370,122.02</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772,502.91</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2010302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18413.00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18413.00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754,089.91</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754,089.91</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纪检监察事务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其他纪检监察事务支出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商贸事务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2011308</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253028.75</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253028.75</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253028.75</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253028.75</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371,728.00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1,383,485.01</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1,379,985.01</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2080109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40" w:type="dxa"/>
            <w:tcBorders>
              <w:top w:val="nil"/>
              <w:left w:val="nil"/>
              <w:bottom w:val="single" w:color="000000" w:sz="4" w:space="0"/>
              <w:right w:val="single" w:color="000000" w:sz="4" w:space="0"/>
            </w:tcBorders>
            <w:noWrap/>
            <w:vAlign w:val="center"/>
          </w:tcPr>
          <w:tbl>
            <w:tblPr>
              <w:tblStyle w:val="6"/>
              <w:tblW w:w="360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1"/>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1,167,677.41</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bl>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1,167,677.41</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725,335.32</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725,335.32</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442,342.09</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442,342.09</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465,827.50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272,544.50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193,283.00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193,283.00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193,283.00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193,283.00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193,283.00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272,544.50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272,544.50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43,381.58</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43,381.58</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229,162.92</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229,162.92</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7,676,661.34</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6,402,154.34</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1,274,507.00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4,237,947.34</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553,027.00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2130119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88000.00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林业和草原</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96000.00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2130299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96000.00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96000.00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其他农业农村支出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465,027.00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465,027.00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95,085.00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95,085.00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2130504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54525.00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54525.00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40,560.00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2,717,234.00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2130705</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2,717,234.00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21308</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普惠金融发展支出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18060.00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2130804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创业担保贷款贴息及奖补</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8060.00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8060.00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507,715.00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507,715.00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507,715.00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507,715.00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1"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651,397.76</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651,397.76</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1"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2210203</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477927.28</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477927.28</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12,582.00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12,582.00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22401</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应急管理事务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12,582.00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tbl>
            <w:tblPr>
              <w:tblStyle w:val="6"/>
              <w:tblW w:w="180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12,582.00</w:t>
                  </w:r>
                </w:p>
              </w:tc>
            </w:tr>
          </w:tbl>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0.00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2240106</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12,582.00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12,582.00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32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22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c>
          <w:tcPr>
            <w:tcW w:w="1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c>
          <w:tcPr>
            <w:tcW w:w="12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single" w:color="000000" w:sz="4" w:space="0"/>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3293" w:type="dxa"/>
            <w:tcBorders>
              <w:top w:val="nil"/>
              <w:left w:val="nil"/>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2240"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c>
          <w:tcPr>
            <w:tcW w:w="1696"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6,918.00</w:t>
            </w:r>
          </w:p>
        </w:tc>
        <w:tc>
          <w:tcPr>
            <w:tcW w:w="1233"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5" w:type="dxa"/>
            <w:tcBorders>
              <w:top w:val="nil"/>
              <w:left w:val="nil"/>
              <w:bottom w:val="nil"/>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2" w:type="dxa"/>
            <w:tcBorders>
              <w:top w:val="nil"/>
              <w:left w:val="nil"/>
              <w:bottom w:val="nil"/>
              <w:right w:val="single" w:color="000000" w:sz="8"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80" w:lineRule="exact"/>
        <w:rPr>
          <w:rFonts w:hint="eastAsia" w:ascii="宋体" w:hAnsi="宋体" w:cs="Arial"/>
          <w:color w:val="000000"/>
          <w:kern w:val="0"/>
          <w:sz w:val="22"/>
          <w:szCs w:val="22"/>
        </w:rPr>
      </w:pPr>
    </w:p>
    <w:p>
      <w:pPr>
        <w:spacing w:line="580" w:lineRule="exact"/>
        <w:rPr>
          <w:rFonts w:hint="eastAsia" w:ascii="宋体" w:hAnsi="宋体" w:cs="Arial"/>
          <w:color w:val="000000"/>
          <w:kern w:val="0"/>
          <w:sz w:val="22"/>
          <w:szCs w:val="22"/>
        </w:rPr>
      </w:pPr>
    </w:p>
    <w:p>
      <w:pPr>
        <w:spacing w:line="580" w:lineRule="exact"/>
        <w:ind w:left="655" w:leftChars="312" w:firstLine="0" w:firstLineChars="0"/>
        <w:rPr>
          <w:rFonts w:hint="eastAsia"/>
        </w:rPr>
      </w:pPr>
      <w:r>
        <w:rPr>
          <w:rFonts w:hint="eastAsia" w:ascii="宋体" w:hAnsi="宋体" w:cs="Arial"/>
          <w:color w:val="000000"/>
          <w:kern w:val="0"/>
          <w:sz w:val="22"/>
          <w:szCs w:val="22"/>
        </w:rPr>
        <w:t>注</w:t>
      </w:r>
      <w:r>
        <w:rPr>
          <w:rFonts w:hint="eastAsia" w:ascii="宋体" w:hAnsi="宋体" w:cs="Arial"/>
          <w:color w:val="000000"/>
          <w:kern w:val="0"/>
          <w:sz w:val="22"/>
          <w:szCs w:val="22"/>
          <w:lang w:eastAsia="zh-CN"/>
        </w:rPr>
        <w:t>注</w:t>
      </w:r>
      <w:r>
        <w:rPr>
          <w:rFonts w:hint="eastAsia" w:ascii="宋体" w:hAnsi="宋体" w:cs="Arial"/>
          <w:color w:val="000000"/>
          <w:kern w:val="0"/>
          <w:sz w:val="22"/>
          <w:szCs w:val="22"/>
        </w:rPr>
        <w:t>：本表反映部门本年度各项支出情况，数据取自财决04表</w:t>
      </w:r>
    </w:p>
    <w:p>
      <w:pPr>
        <w:spacing w:line="580" w:lineRule="exact"/>
        <w:rPr>
          <w:rFonts w:hint="eastAsia"/>
        </w:rPr>
      </w:pPr>
    </w:p>
    <w:p>
      <w:pPr>
        <w:spacing w:line="580" w:lineRule="exact"/>
        <w:rPr>
          <w:rFonts w:hint="eastAsia"/>
        </w:rPr>
      </w:pPr>
    </w:p>
    <w:p>
      <w:pPr>
        <w:spacing w:line="580" w:lineRule="exac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Style w:val="8"/>
          <w:rFonts w:hint="eastAsia"/>
        </w:rPr>
      </w:pPr>
    </w:p>
    <w:tbl>
      <w:tblPr>
        <w:tblStyle w:val="6"/>
        <w:tblW w:w="15741" w:type="dxa"/>
        <w:jc w:val="center"/>
        <w:tblLayout w:type="fixed"/>
        <w:tblCellMar>
          <w:top w:w="0" w:type="dxa"/>
          <w:left w:w="108" w:type="dxa"/>
          <w:bottom w:w="0" w:type="dxa"/>
          <w:right w:w="108" w:type="dxa"/>
        </w:tblCellMar>
      </w:tblPr>
      <w:tblGrid>
        <w:gridCol w:w="2853"/>
        <w:gridCol w:w="556"/>
        <w:gridCol w:w="294"/>
        <w:gridCol w:w="240"/>
        <w:gridCol w:w="958"/>
        <w:gridCol w:w="2582"/>
        <w:gridCol w:w="610"/>
        <w:gridCol w:w="1503"/>
        <w:gridCol w:w="55"/>
        <w:gridCol w:w="1382"/>
        <w:gridCol w:w="860"/>
        <w:gridCol w:w="1009"/>
        <w:gridCol w:w="361"/>
        <w:gridCol w:w="2478"/>
      </w:tblGrid>
      <w:tr>
        <w:tblPrEx>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70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5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5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70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r>
              <w:rPr>
                <w:rFonts w:hint="eastAsia" w:ascii="宋体" w:hAnsi="宋体" w:cs="Arial"/>
                <w:color w:val="000000"/>
                <w:kern w:val="0"/>
                <w:sz w:val="20"/>
                <w:szCs w:val="20"/>
              </w:rPr>
              <w:t>公开部门：</w:t>
            </w:r>
            <w:r>
              <w:rPr>
                <w:rFonts w:hint="eastAsia" w:ascii="宋体" w:hAnsi="宋体" w:eastAsia="宋体" w:cs="宋体"/>
                <w:i w:val="0"/>
                <w:iCs w:val="0"/>
                <w:color w:val="000000"/>
                <w:kern w:val="0"/>
                <w:sz w:val="21"/>
                <w:szCs w:val="21"/>
                <w:u w:val="none"/>
                <w:lang w:val="en-US" w:eastAsia="zh-CN" w:bidi="ar"/>
              </w:rPr>
              <w:t>固原市原州区炭山乡人民政fuy</w:t>
            </w:r>
            <w:r>
              <w:rPr>
                <w:rFonts w:hint="eastAsia" w:ascii="宋体" w:hAnsi="宋体" w:eastAsia="宋体" w:cs="宋体"/>
                <w:i w:val="0"/>
                <w:iCs w:val="0"/>
                <w:color w:val="000000"/>
                <w:kern w:val="0"/>
                <w:sz w:val="28"/>
                <w:szCs w:val="28"/>
                <w:u w:val="none"/>
                <w:lang w:val="en-US" w:eastAsia="zh-CN" w:bidi="ar"/>
              </w:rPr>
              <w:t>府</w:t>
            </w:r>
          </w:p>
        </w:tc>
        <w:tc>
          <w:tcPr>
            <w:tcW w:w="240"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20"/>
                <w:szCs w:val="20"/>
              </w:rPr>
            </w:pPr>
          </w:p>
        </w:tc>
        <w:tc>
          <w:tcPr>
            <w:tcW w:w="95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50"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901"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840"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5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9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58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5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9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58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5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12603098.17</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3197181.77</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3197181.77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7"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247500.00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1379985.01</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1379985.017</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343364.50</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343364.50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9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50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6534774.34</w:t>
            </w:r>
          </w:p>
        </w:tc>
        <w:tc>
          <w:tcPr>
            <w:tcW w:w="1437"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6534774.34</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9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50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12603098.176</w:t>
            </w:r>
          </w:p>
        </w:tc>
        <w:tc>
          <w:tcPr>
            <w:tcW w:w="25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12832130.66</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12832130.664</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247725.974</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18693.48</w:t>
            </w:r>
          </w:p>
        </w:tc>
        <w:tc>
          <w:tcPr>
            <w:tcW w:w="143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18693.48</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4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247725.974</w:t>
            </w:r>
          </w:p>
        </w:tc>
        <w:tc>
          <w:tcPr>
            <w:tcW w:w="258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5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5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49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50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37"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56"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49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582"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50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37"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12850824.140</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12850824.140</w:t>
            </w:r>
          </w:p>
        </w:tc>
        <w:tc>
          <w:tcPr>
            <w:tcW w:w="14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12850824.140</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tabs>
          <w:tab w:val="left" w:pos="1699"/>
        </w:tabs>
        <w:bidi w:val="0"/>
        <w:jc w:val="left"/>
        <w:rPr>
          <w:rFonts w:hint="eastAsia"/>
          <w:lang w:val="en-US" w:eastAsia="zh-CN"/>
        </w:rPr>
      </w:pPr>
    </w:p>
    <w:tbl>
      <w:tblPr>
        <w:tblStyle w:val="6"/>
        <w:tblpPr w:leftFromText="180" w:rightFromText="180" w:vertAnchor="text" w:horzAnchor="page" w:tblpX="2191" w:tblpY="603"/>
        <w:tblOverlap w:val="never"/>
        <w:tblW w:w="12280" w:type="dxa"/>
        <w:tblInd w:w="0" w:type="dxa"/>
        <w:tblLayout w:type="fixed"/>
        <w:tblCellMar>
          <w:top w:w="0" w:type="dxa"/>
          <w:left w:w="108" w:type="dxa"/>
          <w:bottom w:w="0" w:type="dxa"/>
          <w:right w:w="108" w:type="dxa"/>
        </w:tblCellMar>
      </w:tblPr>
      <w:tblGrid>
        <w:gridCol w:w="660"/>
        <w:gridCol w:w="795"/>
        <w:gridCol w:w="630"/>
        <w:gridCol w:w="2490"/>
        <w:gridCol w:w="2437"/>
        <w:gridCol w:w="2503"/>
        <w:gridCol w:w="2765"/>
      </w:tblGrid>
      <w:tr>
        <w:tblPrEx>
          <w:tblCellMar>
            <w:top w:w="0" w:type="dxa"/>
            <w:left w:w="108" w:type="dxa"/>
            <w:bottom w:w="0" w:type="dxa"/>
            <w:right w:w="108" w:type="dxa"/>
          </w:tblCellMar>
        </w:tblPrEx>
        <w:trPr>
          <w:trHeight w:val="1288" w:hRule="atLeast"/>
        </w:trPr>
        <w:tc>
          <w:tcPr>
            <w:tcW w:w="122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40" w:hRule="atLeast"/>
        </w:trPr>
        <w:tc>
          <w:tcPr>
            <w:tcW w:w="6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6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680" w:hRule="atLeast"/>
        </w:trPr>
        <w:tc>
          <w:tcPr>
            <w:tcW w:w="4575"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固原市原州区炭山乡人民政府</w:t>
            </w:r>
          </w:p>
        </w:tc>
        <w:tc>
          <w:tcPr>
            <w:tcW w:w="24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0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76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61" w:hRule="atLeast"/>
        </w:trPr>
        <w:tc>
          <w:tcPr>
            <w:tcW w:w="457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43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50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7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52" w:hRule="atLeast"/>
        </w:trPr>
        <w:tc>
          <w:tcPr>
            <w:tcW w:w="208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4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52" w:hRule="atLeast"/>
        </w:trPr>
        <w:tc>
          <w:tcPr>
            <w:tcW w:w="208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08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0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50" w:hRule="atLeast"/>
        </w:trPr>
        <w:tc>
          <w:tcPr>
            <w:tcW w:w="66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79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4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50" w:hRule="atLeast"/>
        </w:trPr>
        <w:tc>
          <w:tcPr>
            <w:tcW w:w="6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79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3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4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12832130.66</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11781628.00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1050502.66</w:t>
            </w:r>
          </w:p>
        </w:tc>
      </w:tr>
      <w:tr>
        <w:tblPrEx>
          <w:tblCellMar>
            <w:top w:w="0" w:type="dxa"/>
            <w:left w:w="108" w:type="dxa"/>
            <w:bottom w:w="0" w:type="dxa"/>
            <w:right w:w="108" w:type="dxa"/>
          </w:tblCellMar>
        </w:tblPrEx>
        <w:trPr>
          <w:trHeight w:val="507"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一般公共服务支出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3197181.77</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599562.66</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20103</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政府办公厅（室）及相关机构事务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2970573.02</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372953.91</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2010301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2597619.11</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2010302</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18413.00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18413.00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2010399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其他政府办公厅（室）及相关机构事务支出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354540.91</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354540.91</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r>
      <w:tr>
        <w:tblPrEx>
          <w:tblCellMar>
            <w:top w:w="0" w:type="dxa"/>
            <w:left w:w="108" w:type="dxa"/>
            <w:bottom w:w="0" w:type="dxa"/>
            <w:right w:w="108" w:type="dxa"/>
          </w:tblCellMar>
        </w:tblPrEx>
        <w:trPr>
          <w:trHeight w:val="9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226608.75</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文化和旅游</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2070199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247500.00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1379985.01</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1379985.01</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20802</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民政管理事务</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2080299</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其他民政管理事务支出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2520.00</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1167677.41</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1167677.41</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2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725335.32</w:t>
            </w:r>
          </w:p>
        </w:tc>
        <w:tc>
          <w:tcPr>
            <w:tcW w:w="25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725335.32</w:t>
            </w:r>
          </w:p>
        </w:tc>
        <w:tc>
          <w:tcPr>
            <w:tcW w:w="2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2080506</w:t>
            </w:r>
          </w:p>
        </w:tc>
        <w:tc>
          <w:tcPr>
            <w:tcW w:w="249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43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442342.09</w:t>
            </w:r>
          </w:p>
        </w:tc>
        <w:tc>
          <w:tcPr>
            <w:tcW w:w="250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442342.09</w:t>
            </w:r>
          </w:p>
        </w:tc>
        <w:tc>
          <w:tcPr>
            <w:tcW w:w="276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20808</w:t>
            </w:r>
          </w:p>
        </w:tc>
        <w:tc>
          <w:tcPr>
            <w:tcW w:w="249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抚恤</w:t>
            </w:r>
          </w:p>
        </w:tc>
        <w:tc>
          <w:tcPr>
            <w:tcW w:w="243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250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276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2080801</w:t>
            </w:r>
          </w:p>
        </w:tc>
        <w:tc>
          <w:tcPr>
            <w:tcW w:w="249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43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250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209787.60</w:t>
            </w:r>
          </w:p>
        </w:tc>
        <w:tc>
          <w:tcPr>
            <w:tcW w:w="276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343364.50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272544.50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70820.00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21004</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公共卫生</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2100499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70820.00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行政事业单位医疗</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272544.50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272544.50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43381.58</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43381.58</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2101199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其他行政事业单位医疗支出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229162.92</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229162.92</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农林水支出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6534774.34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6402154.34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132620.00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3772920.34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2130104</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3684920.34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2130119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防灾救灾</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88000.00</w:t>
            </w:r>
          </w:p>
        </w:tc>
      </w:tr>
      <w:tr>
        <w:tblPrEx>
          <w:tblCellMar>
            <w:top w:w="0" w:type="dxa"/>
            <w:left w:w="108" w:type="dxa"/>
            <w:bottom w:w="0" w:type="dxa"/>
            <w:right w:w="108" w:type="dxa"/>
          </w:tblCellMar>
        </w:tblPrEx>
        <w:trPr>
          <w:trHeight w:val="355"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21305</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巩固脱贫衔接乡村振兴</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r>
      <w:tr>
        <w:tblPrEx>
          <w:tblCellMar>
            <w:top w:w="0" w:type="dxa"/>
            <w:left w:w="108" w:type="dxa"/>
            <w:bottom w:w="0" w:type="dxa"/>
            <w:right w:w="108" w:type="dxa"/>
          </w:tblCellMar>
        </w:tblPrEx>
        <w:trPr>
          <w:trHeight w:val="355"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2130599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其他巩固脱贫衔接乡村振兴支出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农村综合改革</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2717234.00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2130705</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对村民委员会和村党支部的补助</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2721854.00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2717234.00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4620.00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21308</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普惠金融发展支出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2130899</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其他普惠金融发展支出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0.00</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住房保障支出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0"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住房改革支出</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1129325.04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61"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住房公积金</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651397.76</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651397.76</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61" w:hRule="atLeast"/>
        </w:trPr>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2210203</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477927.28</w:t>
            </w:r>
          </w:p>
        </w:tc>
        <w:tc>
          <w:tcPr>
            <w:tcW w:w="2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477927.28</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widowControl/>
        <w:jc w:val="left"/>
        <w:rPr>
          <w:rFonts w:hint="eastAsia" w:ascii="宋体" w:hAnsi="宋体" w:cs="Arial"/>
          <w:color w:val="000000"/>
          <w:kern w:val="0"/>
          <w:sz w:val="22"/>
          <w:szCs w:val="22"/>
        </w:rPr>
        <w:sectPr>
          <w:pgSz w:w="16838" w:h="11906" w:orient="landscape"/>
          <w:pgMar w:top="283" w:right="720" w:bottom="283" w:left="720" w:header="851" w:footer="992" w:gutter="0"/>
          <w:pgBorders>
            <w:top w:val="none" w:sz="0" w:space="0"/>
            <w:left w:val="none" w:sz="0" w:space="0"/>
            <w:bottom w:val="none" w:sz="0" w:space="0"/>
            <w:right w:val="none" w:sz="0" w:space="0"/>
          </w:pgBorders>
          <w:pgNumType w:fmt="numberInDash"/>
          <w:cols w:space="0" w:num="1"/>
          <w:rtlGutter w:val="0"/>
          <w:docGrid w:type="linesAndChars" w:linePitch="321" w:charSpace="0"/>
        </w:sectPr>
      </w:pPr>
    </w:p>
    <w:tbl>
      <w:tblPr>
        <w:tblStyle w:val="6"/>
        <w:tblpPr w:leftFromText="180" w:rightFromText="180" w:vertAnchor="text" w:horzAnchor="page" w:tblpX="1406" w:tblpY="-721"/>
        <w:tblOverlap w:val="never"/>
        <w:tblW w:w="14480" w:type="dxa"/>
        <w:tblInd w:w="0" w:type="dxa"/>
        <w:shd w:val="clear" w:color="auto" w:fill="auto"/>
        <w:tblLayout w:type="fixed"/>
        <w:tblCellMar>
          <w:top w:w="0" w:type="dxa"/>
          <w:left w:w="0" w:type="dxa"/>
          <w:bottom w:w="0" w:type="dxa"/>
          <w:right w:w="0" w:type="dxa"/>
        </w:tblCellMar>
      </w:tblPr>
      <w:tblGrid>
        <w:gridCol w:w="988"/>
        <w:gridCol w:w="2545"/>
        <w:gridCol w:w="1217"/>
        <w:gridCol w:w="461"/>
        <w:gridCol w:w="553"/>
        <w:gridCol w:w="2030"/>
        <w:gridCol w:w="1278"/>
        <w:gridCol w:w="939"/>
        <w:gridCol w:w="2969"/>
        <w:gridCol w:w="316"/>
        <w:gridCol w:w="1184"/>
      </w:tblGrid>
      <w:tr>
        <w:tblPrEx>
          <w:shd w:val="clear" w:color="auto" w:fill="auto"/>
          <w:tblCellMar>
            <w:top w:w="0" w:type="dxa"/>
            <w:left w:w="0" w:type="dxa"/>
            <w:bottom w:w="0" w:type="dxa"/>
            <w:right w:w="0" w:type="dxa"/>
          </w:tblCellMar>
        </w:tblPrEx>
        <w:trPr>
          <w:cantSplit/>
          <w:trHeight w:val="1249" w:hRule="exact"/>
        </w:trPr>
        <w:tc>
          <w:tcPr>
            <w:tcW w:w="144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CellMar>
            <w:top w:w="0" w:type="dxa"/>
            <w:left w:w="0" w:type="dxa"/>
            <w:bottom w:w="0" w:type="dxa"/>
            <w:right w:w="0" w:type="dxa"/>
          </w:tblCellMar>
        </w:tblPrEx>
        <w:trPr>
          <w:cantSplit/>
          <w:trHeight w:val="281" w:hRule="exact"/>
        </w:trPr>
        <w:tc>
          <w:tcPr>
            <w:tcW w:w="5211"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769"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500"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281" w:hRule="exact"/>
        </w:trPr>
        <w:tc>
          <w:tcPr>
            <w:tcW w:w="4750"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固原市原州区炭山乡人民政府</w:t>
            </w:r>
          </w:p>
        </w:tc>
        <w:tc>
          <w:tcPr>
            <w:tcW w:w="823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500"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w:t>
            </w:r>
            <w:r>
              <w:rPr>
                <w:rFonts w:hint="eastAsia" w:ascii="宋体" w:hAnsi="宋体" w:eastAsia="宋体" w:cs="宋体"/>
                <w:i w:val="0"/>
                <w:vanish/>
                <w:color w:val="000000"/>
                <w:kern w:val="0"/>
                <w:sz w:val="21"/>
                <w:szCs w:val="21"/>
                <w:u w:val="none"/>
                <w:lang w:val="en-US" w:eastAsia="zh-CN" w:bidi="ar"/>
              </w:rPr>
              <w:t>元</w:t>
            </w:r>
          </w:p>
        </w:tc>
      </w:tr>
      <w:tr>
        <w:tblPrEx>
          <w:tblCellMar>
            <w:top w:w="0" w:type="dxa"/>
            <w:left w:w="0" w:type="dxa"/>
            <w:bottom w:w="0" w:type="dxa"/>
            <w:right w:w="0" w:type="dxa"/>
          </w:tblCellMar>
        </w:tblPrEx>
        <w:trPr>
          <w:trHeight w:val="315" w:hRule="exact"/>
        </w:trPr>
        <w:tc>
          <w:tcPr>
            <w:tcW w:w="4750"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730"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0" w:type="dxa"/>
            <w:bottom w:w="0" w:type="dxa"/>
            <w:right w:w="0" w:type="dxa"/>
          </w:tblCellMar>
        </w:tblPrEx>
        <w:trPr>
          <w:trHeight w:val="2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8254788.34</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558418.06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33720.00</w:t>
            </w:r>
          </w:p>
        </w:tc>
      </w:tr>
      <w:tr>
        <w:tblPrEx>
          <w:tblCellMar>
            <w:top w:w="0" w:type="dxa"/>
            <w:left w:w="0" w:type="dxa"/>
            <w:bottom w:w="0" w:type="dxa"/>
            <w:right w:w="0" w:type="dxa"/>
          </w:tblCellMar>
        </w:tblPrEx>
        <w:trPr>
          <w:trHeight w:val="29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1544916.0000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89692.50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2430356.2800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33720.00 </w:t>
            </w:r>
          </w:p>
        </w:tc>
      </w:tr>
      <w:tr>
        <w:tblPrEx>
          <w:tblCellMar>
            <w:top w:w="0" w:type="dxa"/>
            <w:left w:w="0" w:type="dxa"/>
            <w:bottom w:w="0" w:type="dxa"/>
            <w:right w:w="0" w:type="dxa"/>
          </w:tblCellMar>
        </w:tblPrEx>
        <w:trPr>
          <w:trHeight w:val="3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1939626.34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6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126.63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223759.00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725335.32</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85183.09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2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442342.09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1969.00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7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229162.92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23989.15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43381.58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12511.05</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28526.00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651397.76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2934701.6000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240.00</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209787.60</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7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2722394.0000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49768.00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10,000.00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52406.30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63403.39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111990.00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cantSplit/>
          <w:trHeight w:val="24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2520.00 </w:t>
            </w: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8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41124.00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r>
      <w:tr>
        <w:tblPrEx>
          <w:tblCellMar>
            <w:top w:w="0" w:type="dxa"/>
            <w:left w:w="0" w:type="dxa"/>
            <w:bottom w:w="0" w:type="dxa"/>
            <w:right w:w="0" w:type="dxa"/>
          </w:tblCellMar>
        </w:tblPrEx>
        <w:trPr>
          <w:trHeight w:val="24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1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3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16"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01" w:hRule="exact"/>
        </w:trPr>
        <w:tc>
          <w:tcPr>
            <w:tcW w:w="98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5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101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20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9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31" w:hRule="exact"/>
        </w:trPr>
        <w:tc>
          <w:tcPr>
            <w:tcW w:w="35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8254788.34.96 </w:t>
            </w:r>
          </w:p>
        </w:tc>
        <w:tc>
          <w:tcPr>
            <w:tcW w:w="8546"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18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3526839.66</w:t>
            </w:r>
          </w:p>
        </w:tc>
      </w:tr>
      <w:tr>
        <w:tblPrEx>
          <w:tblCellMar>
            <w:top w:w="0" w:type="dxa"/>
            <w:left w:w="0" w:type="dxa"/>
            <w:bottom w:w="0" w:type="dxa"/>
            <w:right w:w="0" w:type="dxa"/>
          </w:tblCellMar>
        </w:tblPrEx>
        <w:trPr>
          <w:trHeight w:val="288" w:hRule="exact"/>
        </w:trPr>
        <w:tc>
          <w:tcPr>
            <w:tcW w:w="35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947"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11781628.00</w:t>
            </w:r>
          </w:p>
        </w:tc>
      </w:tr>
      <w:tr>
        <w:tblPrEx>
          <w:tblCellMar>
            <w:top w:w="0" w:type="dxa"/>
            <w:left w:w="0" w:type="dxa"/>
            <w:bottom w:w="0" w:type="dxa"/>
            <w:right w:w="0" w:type="dxa"/>
          </w:tblCellMar>
        </w:tblPrEx>
        <w:trPr>
          <w:trHeight w:val="462" w:hRule="exact"/>
        </w:trPr>
        <w:tc>
          <w:tcPr>
            <w:tcW w:w="144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6"/>
        <w:tblW w:w="14640" w:type="dxa"/>
        <w:jc w:val="center"/>
        <w:tblLayout w:type="fixed"/>
        <w:tblCellMar>
          <w:top w:w="0" w:type="dxa"/>
          <w:left w:w="108" w:type="dxa"/>
          <w:bottom w:w="0" w:type="dxa"/>
          <w:right w:w="108" w:type="dxa"/>
        </w:tblCellMar>
      </w:tblPr>
      <w:tblGrid>
        <w:gridCol w:w="1164"/>
        <w:gridCol w:w="64"/>
        <w:gridCol w:w="776"/>
        <w:gridCol w:w="437"/>
        <w:gridCol w:w="705"/>
        <w:gridCol w:w="152"/>
        <w:gridCol w:w="795"/>
        <w:gridCol w:w="716"/>
        <w:gridCol w:w="1683"/>
        <w:gridCol w:w="1420"/>
        <w:gridCol w:w="590"/>
        <w:gridCol w:w="746"/>
        <w:gridCol w:w="332"/>
        <w:gridCol w:w="88"/>
        <w:gridCol w:w="1455"/>
        <w:gridCol w:w="735"/>
        <w:gridCol w:w="1914"/>
        <w:gridCol w:w="868"/>
      </w:tblGrid>
      <w:tr>
        <w:tblPrEx>
          <w:tblCellMar>
            <w:top w:w="0" w:type="dxa"/>
            <w:left w:w="108" w:type="dxa"/>
            <w:bottom w:w="0" w:type="dxa"/>
            <w:right w:w="108" w:type="dxa"/>
          </w:tblCellMar>
        </w:tblPrEx>
        <w:trPr>
          <w:trHeight w:val="2048" w:hRule="atLeast"/>
          <w:jc w:val="center"/>
        </w:trPr>
        <w:tc>
          <w:tcPr>
            <w:tcW w:w="14640" w:type="dxa"/>
            <w:gridSpan w:val="18"/>
            <w:tcBorders>
              <w:top w:val="nil"/>
              <w:left w:val="nil"/>
              <w:bottom w:val="nil"/>
              <w:right w:val="nil"/>
            </w:tcBorders>
            <w:shd w:val="clear" w:color="auto" w:fill="auto"/>
            <w:vAlign w:val="bottom"/>
          </w:tcPr>
          <w:p>
            <w:pPr>
              <w:widowControl/>
              <w:tabs>
                <w:tab w:val="left" w:pos="3940"/>
              </w:tabs>
              <w:jc w:val="both"/>
              <w:rPr>
                <w:rFonts w:hint="eastAsia" w:ascii="宋体" w:hAnsi="宋体" w:cs="Arial" w:eastAsiaTheme="minorEastAsia"/>
                <w:b/>
                <w:bCs/>
                <w:color w:val="000000"/>
                <w:kern w:val="0"/>
                <w:sz w:val="36"/>
                <w:szCs w:val="36"/>
                <w:lang w:eastAsia="zh-CN"/>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48" w:hRule="atLeast"/>
          <w:jc w:val="center"/>
        </w:trPr>
        <w:tc>
          <w:tcPr>
            <w:tcW w:w="11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7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48" w:hRule="atLeast"/>
          <w:jc w:val="center"/>
        </w:trPr>
        <w:tc>
          <w:tcPr>
            <w:tcW w:w="244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72" w:hRule="atLeast"/>
          <w:jc w:val="center"/>
        </w:trPr>
        <w:tc>
          <w:tcPr>
            <w:tcW w:w="791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6728"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637" w:hRule="atLeast"/>
          <w:jc w:val="center"/>
        </w:trPr>
        <w:tc>
          <w:tcPr>
            <w:tcW w:w="122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48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3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10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1962" w:hRule="atLeast"/>
          <w:jc w:val="center"/>
        </w:trPr>
        <w:tc>
          <w:tcPr>
            <w:tcW w:w="122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7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9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7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239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7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91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86" w:hRule="atLeast"/>
          <w:jc w:val="center"/>
        </w:trPr>
        <w:tc>
          <w:tcPr>
            <w:tcW w:w="122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39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3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4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7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91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8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1076" w:hRule="atLeast"/>
          <w:jc w:val="center"/>
        </w:trPr>
        <w:tc>
          <w:tcPr>
            <w:tcW w:w="122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63403.39 </w:t>
            </w:r>
          </w:p>
        </w:tc>
        <w:tc>
          <w:tcPr>
            <w:tcW w:w="77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p>
        </w:tc>
        <w:tc>
          <w:tcPr>
            <w:tcW w:w="1294"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63403.39</w:t>
            </w:r>
          </w:p>
        </w:tc>
        <w:tc>
          <w:tcPr>
            <w:tcW w:w="7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39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63403.390 </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6" w:type="dxa"/>
            <w:gridSpan w:val="2"/>
            <w:tcBorders>
              <w:top w:val="nil"/>
              <w:left w:val="nil"/>
              <w:bottom w:val="single" w:color="auto" w:sz="4" w:space="0"/>
              <w:right w:val="single" w:color="auto" w:sz="4" w:space="0"/>
            </w:tcBorders>
            <w:shd w:val="clear" w:color="auto" w:fill="auto"/>
            <w:vAlign w:val="bottom"/>
          </w:tcPr>
          <w:p>
            <w:pPr>
              <w:keepNext w:val="0"/>
              <w:keepLines w:val="0"/>
              <w:widowControl/>
              <w:numPr>
                <w:ilvl w:val="0"/>
                <w:numId w:val="0"/>
              </w:numPr>
              <w:suppressLineNumbers w:val="0"/>
              <w:ind w:leftChars="0"/>
              <w:jc w:val="both"/>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63403.39</w:t>
            </w:r>
          </w:p>
        </w:tc>
        <w:tc>
          <w:tcPr>
            <w:tcW w:w="420" w:type="dxa"/>
            <w:gridSpan w:val="2"/>
            <w:tcBorders>
              <w:top w:val="nil"/>
              <w:left w:val="nil"/>
              <w:bottom w:val="single" w:color="auto" w:sz="4" w:space="0"/>
              <w:right w:val="single" w:color="auto" w:sz="4" w:space="0"/>
            </w:tcBorders>
            <w:shd w:val="clear" w:color="auto" w:fill="auto"/>
            <w:vAlign w:val="bottom"/>
          </w:tcPr>
          <w:p>
            <w:pPr>
              <w:widowControl/>
              <w:numPr>
                <w:ilvl w:val="0"/>
                <w:numId w:val="0"/>
              </w:numPr>
              <w:ind w:leftChars="0"/>
              <w:jc w:val="both"/>
              <w:rPr>
                <w:rFonts w:ascii="Arial" w:hAnsi="Arial" w:cs="Arial"/>
                <w:color w:val="000000"/>
                <w:kern w:val="0"/>
                <w:sz w:val="20"/>
                <w:szCs w:val="20"/>
              </w:rPr>
            </w:pPr>
          </w:p>
        </w:tc>
        <w:tc>
          <w:tcPr>
            <w:tcW w:w="1455" w:type="dxa"/>
            <w:tcBorders>
              <w:top w:val="nil"/>
              <w:left w:val="nil"/>
              <w:bottom w:val="single" w:color="auto" w:sz="4" w:space="0"/>
              <w:right w:val="single" w:color="auto" w:sz="4" w:space="0"/>
            </w:tcBorders>
            <w:shd w:val="clear" w:color="auto" w:fill="auto"/>
            <w:vAlign w:val="bottom"/>
          </w:tcPr>
          <w:p>
            <w:pPr>
              <w:keepNext w:val="0"/>
              <w:keepLines w:val="0"/>
              <w:widowControl/>
              <w:numPr>
                <w:ilvl w:val="0"/>
                <w:numId w:val="0"/>
              </w:numPr>
              <w:suppressLineNumbers w:val="0"/>
              <w:ind w:leftChars="0"/>
              <w:jc w:val="center"/>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63403.39</w:t>
            </w:r>
          </w:p>
        </w:tc>
        <w:tc>
          <w:tcPr>
            <w:tcW w:w="735" w:type="dxa"/>
            <w:tcBorders>
              <w:top w:val="nil"/>
              <w:left w:val="nil"/>
              <w:bottom w:val="single" w:color="auto" w:sz="4" w:space="0"/>
              <w:right w:val="single" w:color="auto" w:sz="4" w:space="0"/>
            </w:tcBorders>
            <w:shd w:val="clear" w:color="auto" w:fill="auto"/>
            <w:vAlign w:val="bottom"/>
          </w:tcPr>
          <w:p>
            <w:pPr>
              <w:widowControl/>
              <w:numPr>
                <w:ilvl w:val="0"/>
                <w:numId w:val="0"/>
              </w:numPr>
              <w:ind w:leftChars="0"/>
              <w:jc w:val="center"/>
              <w:rPr>
                <w:rFonts w:ascii="Arial" w:hAnsi="Arial" w:cs="Arial"/>
                <w:color w:val="000000"/>
                <w:kern w:val="0"/>
                <w:sz w:val="20"/>
                <w:szCs w:val="20"/>
              </w:rPr>
            </w:pPr>
          </w:p>
        </w:tc>
        <w:tc>
          <w:tcPr>
            <w:tcW w:w="1914" w:type="dxa"/>
            <w:tcBorders>
              <w:top w:val="nil"/>
              <w:left w:val="nil"/>
              <w:bottom w:val="single" w:color="auto" w:sz="4" w:space="0"/>
              <w:right w:val="single" w:color="auto" w:sz="4" w:space="0"/>
            </w:tcBorders>
            <w:shd w:val="clear" w:color="auto" w:fill="auto"/>
            <w:vAlign w:val="bottom"/>
          </w:tcPr>
          <w:p>
            <w:pPr>
              <w:keepNext w:val="0"/>
              <w:keepLines w:val="0"/>
              <w:widowControl/>
              <w:numPr>
                <w:ilvl w:val="0"/>
                <w:numId w:val="0"/>
              </w:numPr>
              <w:suppressLineNumbers w:val="0"/>
              <w:ind w:leftChars="0"/>
              <w:jc w:val="center"/>
              <w:textAlignment w:val="bottom"/>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63403.39</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716" w:hRule="atLeast"/>
          <w:jc w:val="center"/>
        </w:trPr>
        <w:tc>
          <w:tcPr>
            <w:tcW w:w="14640" w:type="dxa"/>
            <w:gridSpan w:val="18"/>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tbl>
      <w:tblPr>
        <w:tblStyle w:val="6"/>
        <w:tblpPr w:leftFromText="180" w:rightFromText="180" w:vertAnchor="text" w:horzAnchor="page" w:tblpX="2131" w:tblpY="823"/>
        <w:tblOverlap w:val="never"/>
        <w:tblW w:w="13240" w:type="dxa"/>
        <w:tblInd w:w="0" w:type="dxa"/>
        <w:tblLayout w:type="fixed"/>
        <w:tblCellMar>
          <w:top w:w="0" w:type="dxa"/>
          <w:left w:w="108" w:type="dxa"/>
          <w:bottom w:w="0" w:type="dxa"/>
          <w:right w:w="108" w:type="dxa"/>
        </w:tblCellMar>
      </w:tblPr>
      <w:tblGrid>
        <w:gridCol w:w="433"/>
        <w:gridCol w:w="433"/>
        <w:gridCol w:w="814"/>
        <w:gridCol w:w="1680"/>
        <w:gridCol w:w="1194"/>
        <w:gridCol w:w="1570"/>
        <w:gridCol w:w="1570"/>
        <w:gridCol w:w="1570"/>
        <w:gridCol w:w="1570"/>
        <w:gridCol w:w="2406"/>
      </w:tblGrid>
      <w:tr>
        <w:tblPrEx>
          <w:tblCellMar>
            <w:top w:w="0" w:type="dxa"/>
            <w:left w:w="108" w:type="dxa"/>
            <w:bottom w:w="0" w:type="dxa"/>
            <w:right w:w="108" w:type="dxa"/>
          </w:tblCellMar>
        </w:tblPrEx>
        <w:trPr>
          <w:trHeight w:val="312" w:hRule="atLeast"/>
        </w:trPr>
        <w:tc>
          <w:tcPr>
            <w:tcW w:w="13240" w:type="dxa"/>
            <w:gridSpan w:val="10"/>
            <w:vMerge w:val="restart"/>
            <w:tcBorders>
              <w:top w:val="nil"/>
              <w:left w:val="nil"/>
              <w:bottom w:val="nil"/>
              <w:right w:val="nil"/>
            </w:tcBorders>
            <w:shd w:val="clear" w:color="auto" w:fill="auto"/>
            <w:vAlign w:val="bottom"/>
          </w:tcPr>
          <w:p>
            <w:pPr>
              <w:pStyle w:val="2"/>
              <w:rPr>
                <w:rFonts w:hint="eastAsia"/>
              </w:rPr>
            </w:pPr>
          </w:p>
          <w:p>
            <w:pPr>
              <w:widowControl/>
              <w:jc w:val="both"/>
              <w:rPr>
                <w:rFonts w:hint="eastAsia" w:ascii="宋体" w:hAnsi="宋体" w:cs="Arial"/>
                <w:b/>
                <w:bCs/>
                <w:color w:val="000000"/>
                <w:kern w:val="0"/>
                <w:sz w:val="36"/>
                <w:szCs w:val="36"/>
              </w:rPr>
            </w:pPr>
          </w:p>
          <w:p>
            <w:pPr>
              <w:widowControl/>
              <w:ind w:firstLine="2880" w:firstLineChars="800"/>
              <w:jc w:val="both"/>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12" w:hRule="atLeast"/>
        </w:trPr>
        <w:tc>
          <w:tcPr>
            <w:tcW w:w="1324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90" w:hRule="atLeast"/>
        </w:trPr>
        <w:tc>
          <w:tcPr>
            <w:tcW w:w="43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3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814"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8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194"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406"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90" w:hRule="atLeast"/>
        </w:trPr>
        <w:tc>
          <w:tcPr>
            <w:tcW w:w="3360"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固原市原州区炭山乡人民政府</w:t>
            </w:r>
          </w:p>
        </w:tc>
        <w:tc>
          <w:tcPr>
            <w:tcW w:w="11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06"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90" w:hRule="atLeast"/>
        </w:trPr>
        <w:tc>
          <w:tcPr>
            <w:tcW w:w="33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1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70"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7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6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1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70"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4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4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8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8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4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90"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81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8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无</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24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3241" w:tblpY="1864"/>
        <w:tblOverlap w:val="never"/>
        <w:tblW w:w="11780" w:type="dxa"/>
        <w:tblInd w:w="0" w:type="dxa"/>
        <w:tblLayout w:type="fixed"/>
        <w:tblCellMar>
          <w:top w:w="0" w:type="dxa"/>
          <w:left w:w="108" w:type="dxa"/>
          <w:bottom w:w="0" w:type="dxa"/>
          <w:right w:w="108" w:type="dxa"/>
        </w:tblCellMar>
      </w:tblPr>
      <w:tblGrid>
        <w:gridCol w:w="531"/>
        <w:gridCol w:w="531"/>
        <w:gridCol w:w="531"/>
        <w:gridCol w:w="2337"/>
        <w:gridCol w:w="2389"/>
        <w:gridCol w:w="2594"/>
        <w:gridCol w:w="2867"/>
      </w:tblGrid>
      <w:tr>
        <w:tblPrEx>
          <w:tblCellMar>
            <w:top w:w="0" w:type="dxa"/>
            <w:left w:w="108" w:type="dxa"/>
            <w:bottom w:w="0" w:type="dxa"/>
            <w:right w:w="108" w:type="dxa"/>
          </w:tblCellMar>
        </w:tblPrEx>
        <w:trPr>
          <w:trHeight w:val="988" w:hRule="atLeast"/>
        </w:trPr>
        <w:tc>
          <w:tcPr>
            <w:tcW w:w="11780" w:type="dxa"/>
            <w:gridSpan w:val="7"/>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lang w:eastAsia="zh-CN"/>
              </w:rPr>
            </w:pPr>
          </w:p>
          <w:p>
            <w:pPr>
              <w:widowControl/>
              <w:jc w:val="center"/>
              <w:rPr>
                <w:rFonts w:hint="eastAsia" w:ascii="宋体" w:hAnsi="宋体" w:cs="Arial"/>
                <w:b/>
                <w:bCs/>
                <w:color w:val="000000"/>
                <w:kern w:val="0"/>
                <w:sz w:val="36"/>
                <w:szCs w:val="36"/>
                <w:lang w:eastAsia="zh-CN"/>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421" w:hRule="atLeast"/>
        </w:trPr>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8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498" w:hRule="atLeast"/>
        </w:trPr>
        <w:tc>
          <w:tcPr>
            <w:tcW w:w="3930"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固原市原州区炭山乡人民政府</w:t>
            </w:r>
          </w:p>
        </w:tc>
        <w:tc>
          <w:tcPr>
            <w:tcW w:w="23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9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8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71" w:hRule="atLeast"/>
        </w:trPr>
        <w:tc>
          <w:tcPr>
            <w:tcW w:w="393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59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86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62" w:hRule="atLeast"/>
        </w:trPr>
        <w:tc>
          <w:tcPr>
            <w:tcW w:w="1593"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3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62" w:hRule="atLeast"/>
        </w:trPr>
        <w:tc>
          <w:tcPr>
            <w:tcW w:w="159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62" w:hRule="atLeast"/>
        </w:trPr>
        <w:tc>
          <w:tcPr>
            <w:tcW w:w="159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51" w:hRule="atLeast"/>
        </w:trPr>
        <w:tc>
          <w:tcPr>
            <w:tcW w:w="531"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5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51" w:hRule="atLeast"/>
        </w:trPr>
        <w:tc>
          <w:tcPr>
            <w:tcW w:w="531"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3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3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3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无</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51" w:hRule="atLeast"/>
        </w:trPr>
        <w:tc>
          <w:tcPr>
            <w:tcW w:w="159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86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66" w:hRule="atLeast"/>
        </w:trPr>
        <w:tc>
          <w:tcPr>
            <w:tcW w:w="1178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pPr>
    </w:p>
    <w:p>
      <w:pPr>
        <w:pStyle w:val="2"/>
        <w:rPr>
          <w:rFonts w:hint="eastAsia"/>
        </w:rPr>
      </w:pPr>
    </w:p>
    <w:p>
      <w:pPr>
        <w:rPr>
          <w:rFonts w:hint="eastAsia"/>
        </w:rPr>
      </w:pPr>
    </w:p>
    <w:p>
      <w:pPr>
        <w:pStyle w:val="2"/>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pgNumType w:fmt="numberInDash"/>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22</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22</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入总计</w:t>
      </w:r>
      <w:r>
        <w:rPr>
          <w:rFonts w:hint="eastAsia" w:ascii="仿宋_GB2312" w:hAnsi="宋体" w:eastAsia="仿宋_GB2312"/>
          <w:kern w:val="0"/>
          <w:sz w:val="32"/>
          <w:szCs w:val="32"/>
          <w:lang w:val="en-US" w:eastAsia="zh-CN"/>
        </w:rPr>
        <w:t>14184364.17元</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14697297.66</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3804760.91元，增长36.66%，主要原因是本年银昆高速，人居环境整治资金等有结余资金，部分单位未予以拨付；</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3010605.22</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25.76</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，主要原因是部分项目利用上年结余资金予以拨付，支出有所增加</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22</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14184364.17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12603098.17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88.85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1581266.00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11.15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22</w:t>
      </w:r>
      <w:r>
        <w:rPr>
          <w:rFonts w:ascii="仿宋_GB2312" w:hAnsi="宋体" w:eastAsia="仿宋_GB2312"/>
          <w:kern w:val="0"/>
          <w:sz w:val="32"/>
          <w:szCs w:val="32"/>
        </w:rPr>
        <w:t>年度支出合</w:t>
      </w:r>
      <w:r>
        <w:rPr>
          <w:rFonts w:hint="eastAsia" w:ascii="仿宋_GB2312" w:hAnsi="宋体" w:eastAsia="仿宋_GB2312"/>
          <w:kern w:val="0"/>
          <w:sz w:val="32"/>
          <w:szCs w:val="32"/>
          <w:lang w:eastAsia="zh-CN"/>
        </w:rPr>
        <w:t>计</w:t>
      </w:r>
      <w:r>
        <w:rPr>
          <w:rFonts w:hint="eastAsia" w:ascii="仿宋_GB2312" w:hAnsi="宋体" w:eastAsia="仿宋_GB2312"/>
          <w:kern w:val="0"/>
          <w:sz w:val="32"/>
          <w:szCs w:val="32"/>
          <w:lang w:val="en-US" w:eastAsia="zh-CN"/>
        </w:rPr>
        <w:t>14697297.66</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11781628.00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80.16</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2915669.66</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19.84</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hint="eastAsia" w:ascii="仿宋_GB2312" w:hAnsi="宋体" w:eastAsia="仿宋_GB2312"/>
          <w:kern w:val="0"/>
          <w:sz w:val="32"/>
          <w:szCs w:val="32"/>
          <w:highlight w:val="none"/>
        </w:rPr>
      </w:pPr>
      <w:r>
        <w:rPr>
          <w:rFonts w:ascii="仿宋_GB2312" w:hAnsi="宋体" w:eastAsia="仿宋_GB2312"/>
          <w:kern w:val="0"/>
          <w:sz w:val="32"/>
          <w:szCs w:val="32"/>
          <w:highlight w:val="none"/>
        </w:rPr>
        <w:t>20</w:t>
      </w:r>
      <w:r>
        <w:rPr>
          <w:rFonts w:hint="eastAsia" w:ascii="仿宋_GB2312" w:hAnsi="宋体" w:eastAsia="仿宋_GB2312"/>
          <w:kern w:val="0"/>
          <w:sz w:val="32"/>
          <w:szCs w:val="32"/>
          <w:highlight w:val="none"/>
          <w:lang w:val="en-US" w:eastAsia="zh-CN"/>
        </w:rPr>
        <w:t>22</w:t>
      </w:r>
      <w:r>
        <w:rPr>
          <w:rFonts w:hint="eastAsia" w:ascii="仿宋_GB2312" w:hAnsi="宋体" w:eastAsia="仿宋_GB2312"/>
          <w:kern w:val="0"/>
          <w:sz w:val="32"/>
          <w:szCs w:val="32"/>
          <w:highlight w:val="none"/>
        </w:rPr>
        <w:t>年度财政拨款</w:t>
      </w:r>
      <w:r>
        <w:rPr>
          <w:rFonts w:ascii="仿宋_GB2312" w:hAnsi="宋体" w:eastAsia="仿宋_GB2312"/>
          <w:kern w:val="0"/>
          <w:sz w:val="32"/>
          <w:szCs w:val="32"/>
          <w:highlight w:val="none"/>
        </w:rPr>
        <w:t>收</w:t>
      </w:r>
      <w:r>
        <w:rPr>
          <w:rFonts w:hint="eastAsia" w:ascii="仿宋_GB2312" w:hAnsi="宋体" w:eastAsia="仿宋_GB2312"/>
          <w:kern w:val="0"/>
          <w:sz w:val="32"/>
          <w:szCs w:val="32"/>
          <w:highlight w:val="none"/>
          <w:lang w:eastAsia="zh-CN"/>
        </w:rPr>
        <w:t>入总计</w:t>
      </w:r>
      <w:r>
        <w:rPr>
          <w:rFonts w:hint="eastAsia" w:ascii="仿宋_GB2312" w:hAnsi="宋体" w:eastAsia="仿宋_GB2312"/>
          <w:kern w:val="0"/>
          <w:sz w:val="32"/>
          <w:szCs w:val="32"/>
          <w:highlight w:val="none"/>
          <w:lang w:val="en-US" w:eastAsia="zh-CN"/>
        </w:rPr>
        <w:t>12603098.17元，</w:t>
      </w:r>
      <w:r>
        <w:rPr>
          <w:rFonts w:hint="eastAsia" w:ascii="仿宋_GB2312" w:hAnsi="宋体" w:eastAsia="仿宋_GB2312"/>
          <w:kern w:val="0"/>
          <w:sz w:val="32"/>
          <w:szCs w:val="32"/>
          <w:highlight w:val="none"/>
          <w:lang w:eastAsia="zh-CN"/>
        </w:rPr>
        <w:t>支出</w:t>
      </w:r>
      <w:r>
        <w:rPr>
          <w:rFonts w:ascii="仿宋_GB2312" w:hAnsi="宋体" w:eastAsia="仿宋_GB2312"/>
          <w:kern w:val="0"/>
          <w:sz w:val="32"/>
          <w:szCs w:val="32"/>
          <w:highlight w:val="none"/>
        </w:rPr>
        <w:t>总计</w:t>
      </w:r>
      <w:r>
        <w:rPr>
          <w:rFonts w:hint="eastAsia" w:ascii="仿宋_GB2312" w:hAnsi="宋体" w:eastAsia="仿宋_GB2312"/>
          <w:kern w:val="0"/>
          <w:sz w:val="32"/>
          <w:szCs w:val="32"/>
          <w:highlight w:val="none"/>
          <w:lang w:val="en-US" w:eastAsia="zh-CN"/>
        </w:rPr>
        <w:t>12832130.66</w:t>
      </w:r>
      <w:r>
        <w:rPr>
          <w:rFonts w:ascii="仿宋_GB2312" w:hAnsi="宋体" w:eastAsia="仿宋_GB2312"/>
          <w:kern w:val="0"/>
          <w:sz w:val="32"/>
          <w:szCs w:val="32"/>
          <w:highlight w:val="none"/>
        </w:rPr>
        <w:t>元。</w:t>
      </w:r>
      <w:r>
        <w:rPr>
          <w:rFonts w:hint="eastAsia" w:ascii="仿宋_GB2312" w:hAnsi="宋体" w:eastAsia="仿宋_GB2312"/>
          <w:kern w:val="0"/>
          <w:sz w:val="32"/>
          <w:szCs w:val="32"/>
          <w:highlight w:val="none"/>
        </w:rPr>
        <w:t>与</w:t>
      </w:r>
      <w:r>
        <w:rPr>
          <w:rFonts w:ascii="仿宋_GB2312" w:hAnsi="宋体" w:eastAsia="仿宋_GB2312"/>
          <w:kern w:val="0"/>
          <w:sz w:val="32"/>
          <w:szCs w:val="32"/>
          <w:highlight w:val="none"/>
        </w:rPr>
        <w:t>20</w:t>
      </w:r>
      <w:r>
        <w:rPr>
          <w:rFonts w:hint="eastAsia" w:ascii="仿宋_GB2312" w:hAnsi="宋体" w:eastAsia="仿宋_GB2312"/>
          <w:kern w:val="0"/>
          <w:sz w:val="32"/>
          <w:szCs w:val="32"/>
          <w:highlight w:val="none"/>
          <w:lang w:val="en-US" w:eastAsia="zh-CN"/>
        </w:rPr>
        <w:t>21</w:t>
      </w:r>
      <w:r>
        <w:rPr>
          <w:rFonts w:hint="eastAsia" w:ascii="仿宋_GB2312" w:hAnsi="宋体" w:eastAsia="仿宋_GB2312"/>
          <w:kern w:val="0"/>
          <w:sz w:val="32"/>
          <w:szCs w:val="32"/>
          <w:highlight w:val="none"/>
        </w:rPr>
        <w:t>年</w:t>
      </w:r>
      <w:r>
        <w:rPr>
          <w:rFonts w:hint="eastAsia" w:ascii="仿宋_GB2312" w:hAnsi="宋体" w:eastAsia="仿宋_GB2312"/>
          <w:kern w:val="0"/>
          <w:sz w:val="32"/>
          <w:szCs w:val="32"/>
          <w:highlight w:val="none"/>
          <w:lang w:eastAsia="zh-CN"/>
        </w:rPr>
        <w:t>度</w:t>
      </w:r>
      <w:r>
        <w:rPr>
          <w:rFonts w:hint="eastAsia" w:ascii="仿宋_GB2312" w:hAnsi="宋体" w:eastAsia="仿宋_GB2312"/>
          <w:kern w:val="0"/>
          <w:sz w:val="32"/>
          <w:szCs w:val="32"/>
          <w:highlight w:val="none"/>
        </w:rPr>
        <w:t>相比，财政拨款收</w:t>
      </w:r>
      <w:r>
        <w:rPr>
          <w:rFonts w:hint="eastAsia" w:ascii="仿宋_GB2312" w:hAnsi="宋体" w:eastAsia="仿宋_GB2312"/>
          <w:kern w:val="0"/>
          <w:sz w:val="32"/>
          <w:szCs w:val="32"/>
          <w:highlight w:val="none"/>
          <w:lang w:eastAsia="zh-CN"/>
        </w:rPr>
        <w:t>入增加</w:t>
      </w:r>
      <w:r>
        <w:rPr>
          <w:rFonts w:hint="eastAsia" w:ascii="仿宋_GB2312" w:hAnsi="宋体" w:eastAsia="仿宋_GB2312"/>
          <w:kern w:val="0"/>
          <w:sz w:val="32"/>
          <w:szCs w:val="32"/>
          <w:highlight w:val="none"/>
          <w:lang w:val="en-US" w:eastAsia="zh-CN"/>
        </w:rPr>
        <w:t>4512022.91元，减少55.76%；</w:t>
      </w:r>
      <w:r>
        <w:rPr>
          <w:rFonts w:hint="eastAsia" w:ascii="仿宋_GB2312" w:hAnsi="宋体" w:eastAsia="仿宋_GB2312"/>
          <w:kern w:val="0"/>
          <w:sz w:val="32"/>
          <w:szCs w:val="32"/>
          <w:highlight w:val="none"/>
          <w:lang w:eastAsia="zh-CN"/>
        </w:rPr>
        <w:t>支出增加</w:t>
      </w:r>
      <w:r>
        <w:rPr>
          <w:rFonts w:hint="eastAsia" w:ascii="仿宋_GB2312" w:hAnsi="宋体" w:eastAsia="仿宋_GB2312"/>
          <w:kern w:val="0"/>
          <w:sz w:val="32"/>
          <w:szCs w:val="32"/>
          <w:highlight w:val="none"/>
          <w:lang w:val="en-US" w:eastAsia="zh-CN"/>
        </w:rPr>
        <w:t>3522716.02</w:t>
      </w:r>
      <w:r>
        <w:rPr>
          <w:rFonts w:hint="eastAsia" w:ascii="仿宋_GB2312" w:hAnsi="宋体" w:eastAsia="仿宋_GB2312"/>
          <w:kern w:val="0"/>
          <w:sz w:val="32"/>
          <w:szCs w:val="32"/>
          <w:highlight w:val="none"/>
        </w:rPr>
        <w:t>元，</w:t>
      </w:r>
      <w:r>
        <w:rPr>
          <w:rFonts w:hint="eastAsia" w:ascii="仿宋_GB2312" w:hAnsi="宋体" w:eastAsia="仿宋_GB2312"/>
          <w:kern w:val="0"/>
          <w:sz w:val="32"/>
          <w:szCs w:val="32"/>
          <w:highlight w:val="none"/>
          <w:lang w:eastAsia="zh-CN"/>
        </w:rPr>
        <w:t>增加</w:t>
      </w:r>
      <w:r>
        <w:rPr>
          <w:rFonts w:hint="eastAsia" w:ascii="仿宋_GB2312" w:hAnsi="宋体" w:eastAsia="仿宋_GB2312"/>
          <w:kern w:val="0"/>
          <w:sz w:val="32"/>
          <w:szCs w:val="32"/>
          <w:highlight w:val="none"/>
          <w:lang w:val="en-US" w:eastAsia="zh-CN"/>
        </w:rPr>
        <w:t>37.84</w:t>
      </w:r>
      <w:r>
        <w:rPr>
          <w:rFonts w:ascii="仿宋_GB2312" w:hAnsi="宋体" w:eastAsia="仿宋_GB2312"/>
          <w:kern w:val="0"/>
          <w:sz w:val="32"/>
          <w:szCs w:val="32"/>
          <w:highlight w:val="none"/>
        </w:rPr>
        <w:t>%</w:t>
      </w:r>
      <w:r>
        <w:rPr>
          <w:rFonts w:hint="eastAsia" w:ascii="仿宋_GB2312" w:hAnsi="宋体" w:eastAsia="仿宋_GB2312"/>
          <w:kern w:val="0"/>
          <w:sz w:val="32"/>
          <w:szCs w:val="32"/>
          <w:highlight w:val="none"/>
          <w:lang w:eastAsia="zh-CN"/>
        </w:rPr>
        <w:t>，主要原因是人员变动，项目资金增加，各单位之间不允许横向拨款，由财政统一下发指标等造成财政拨款收支增加</w:t>
      </w:r>
      <w:r>
        <w:rPr>
          <w:rFonts w:ascii="仿宋_GB2312" w:hAnsi="宋体" w:eastAsia="仿宋_GB2312"/>
          <w:kern w:val="0"/>
          <w:sz w:val="32"/>
          <w:szCs w:val="32"/>
          <w:highlight w:val="none"/>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12832130.66</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90.47</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3522716.02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37.84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，主要原因是由于工资基数上调，社保基数跟随上调，故财政拨款支出有所增加</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12832130.66</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w:t>
      </w:r>
      <w:r>
        <w:rPr>
          <w:rFonts w:hint="eastAsia" w:ascii="仿宋_GB2312" w:hAnsi="仿宋_GB2312" w:eastAsia="仿宋_GB2312" w:cs="仿宋_GB2312"/>
          <w:kern w:val="0"/>
          <w:sz w:val="32"/>
          <w:szCs w:val="32"/>
          <w:lang w:val="en-US" w:eastAsia="zh-CN"/>
        </w:rPr>
        <w:t>3197181.77</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24.92</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247500.00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1.93</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1379985.01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10.75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343364.50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2.67</w:t>
      </w:r>
      <w:r>
        <w:rPr>
          <w:rFonts w:hint="eastAsia" w:ascii="仿宋_GB2312" w:hAnsi="仿宋_GB2312" w:eastAsia="仿宋_GB2312" w:cs="仿宋_GB2312"/>
          <w:kern w:val="0"/>
          <w:sz w:val="32"/>
          <w:szCs w:val="32"/>
        </w:rPr>
        <w:t>%；农林水（类）支</w:t>
      </w:r>
      <w:r>
        <w:rPr>
          <w:rFonts w:hint="eastAsia" w:ascii="仿宋_GB2312" w:hAnsi="仿宋_GB2312" w:eastAsia="仿宋_GB2312" w:cs="仿宋_GB2312"/>
          <w:kern w:val="0"/>
          <w:sz w:val="32"/>
          <w:szCs w:val="32"/>
          <w:lang w:eastAsia="zh-CN"/>
        </w:rPr>
        <w:t>出</w:t>
      </w:r>
      <w:r>
        <w:rPr>
          <w:rFonts w:hint="eastAsia" w:ascii="仿宋_GB2312" w:hAnsi="仿宋_GB2312" w:eastAsia="仿宋_GB2312" w:cs="仿宋_GB2312"/>
          <w:kern w:val="0"/>
          <w:sz w:val="32"/>
          <w:szCs w:val="32"/>
          <w:lang w:val="en-US" w:eastAsia="zh-CN"/>
        </w:rPr>
        <w:t>6534774.34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50.93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1129325.04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8846926.40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8846926.40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22</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11781628.00</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8254788.34</w:t>
      </w:r>
      <w:r>
        <w:rPr>
          <w:rFonts w:ascii="仿宋_GB2312" w:hAnsi="宋体" w:eastAsia="仿宋_GB2312"/>
          <w:sz w:val="32"/>
          <w:szCs w:val="32"/>
        </w:rPr>
        <w:t>元，公用经费</w:t>
      </w:r>
      <w:r>
        <w:rPr>
          <w:rFonts w:hint="eastAsia" w:ascii="仿宋_GB2312" w:hAnsi="宋体" w:eastAsia="仿宋_GB2312"/>
          <w:sz w:val="32"/>
          <w:szCs w:val="32"/>
          <w:lang w:val="en-US" w:eastAsia="zh-CN"/>
        </w:rPr>
        <w:t>3526839.66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8254788.34</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2787317.36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50.98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558418.06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116289.24</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26.30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33720.00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决算支出与预算支出一致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33720.00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63403.39</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78.25</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缩减开支</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21年度增加8567.44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11.9</w:t>
      </w:r>
      <w:r>
        <w:rPr>
          <w:rFonts w:hint="eastAsia" w:ascii="仿宋_GB2312" w:hAnsi="仿宋_GB2312" w:eastAsia="仿宋_GB2312" w:cs="仿宋_GB2312"/>
          <w:kern w:val="0"/>
          <w:sz w:val="32"/>
          <w:szCs w:val="32"/>
        </w:rPr>
        <w:t>%，其中：因公出国（境）费支出决算增加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元；公务用车购置及运行费支出决算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8567.44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11.9</w:t>
      </w:r>
      <w:r>
        <w:rPr>
          <w:rFonts w:hint="eastAsia" w:ascii="仿宋_GB2312" w:hAnsi="仿宋_GB2312" w:eastAsia="仿宋_GB2312" w:cs="仿宋_GB2312"/>
          <w:kern w:val="0"/>
          <w:sz w:val="32"/>
          <w:szCs w:val="32"/>
        </w:rPr>
        <w:t>%；公务用车购置及运行费支出增加的主要原因</w:t>
      </w:r>
      <w:r>
        <w:rPr>
          <w:rFonts w:hint="eastAsia" w:ascii="仿宋_GB2312" w:hAnsi="仿宋_GB2312" w:eastAsia="仿宋_GB2312" w:cs="仿宋_GB2312"/>
          <w:kern w:val="0"/>
          <w:sz w:val="32"/>
          <w:szCs w:val="32"/>
          <w:lang w:eastAsia="zh-CN"/>
        </w:rPr>
        <w:t>是公务用车维修及公务用车加油。</w:t>
      </w:r>
    </w:p>
    <w:p>
      <w:pPr>
        <w:pStyle w:val="9"/>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63403.39</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63403.39</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79.25</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63403.39</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加油、车辆维修</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9"/>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22</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ascii="仿宋_GB2312" w:hAnsi="宋体" w:eastAsia="仿宋_GB2312" w:cs="Times New Roman"/>
          <w:color w:val="auto"/>
          <w:sz w:val="32"/>
          <w:szCs w:val="32"/>
        </w:rPr>
        <w:t xml:space="preserve"> </w:t>
      </w:r>
    </w:p>
    <w:p>
      <w:pPr>
        <w:pStyle w:val="9"/>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9"/>
        <w:keepLines w:val="0"/>
        <w:pageBreakBefore w:val="0"/>
        <w:numPr>
          <w:ilvl w:val="0"/>
          <w:numId w:val="0"/>
        </w:numPr>
        <w:kinsoku/>
        <w:wordWrap/>
        <w:overflowPunct/>
        <w:topLinePunct w:val="0"/>
        <w:bidi w:val="0"/>
        <w:snapToGrid/>
        <w:spacing w:line="540" w:lineRule="exact"/>
        <w:ind w:firstLine="640" w:firstLineChars="200"/>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2022年度国有资本经营预算财政拨款本年支出0元</w:t>
      </w:r>
      <w:r>
        <w:rPr>
          <w:rFonts w:hint="eastAsia" w:ascii="仿宋_GB2312" w:hAnsi="宋体" w:eastAsia="仿宋_GB2312" w:cs="Times New Roman"/>
          <w:color w:val="auto"/>
          <w:sz w:val="32"/>
          <w:szCs w:val="32"/>
        </w:rPr>
        <w:t>。</w:t>
      </w:r>
    </w:p>
    <w:p>
      <w:pPr>
        <w:pStyle w:val="3"/>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2597619.11</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度增加</w:t>
      </w:r>
      <w:r>
        <w:rPr>
          <w:rFonts w:hint="eastAsia" w:ascii="仿宋_GB2312" w:hAnsi="仿宋_GB2312" w:eastAsia="仿宋_GB2312" w:cs="仿宋_GB2312"/>
          <w:kern w:val="0"/>
          <w:sz w:val="32"/>
          <w:szCs w:val="32"/>
          <w:lang w:val="en-US" w:eastAsia="zh-CN"/>
        </w:rPr>
        <w:t>431304.62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19.91</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单位人员增加导致部门机关运行经费增加</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265547.00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265547.44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4864.02</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炭山乡</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请各部门对具体项目绩效管理工作进行说明</w:t>
      </w:r>
      <w:r>
        <w:rPr>
          <w:rFonts w:hint="eastAsia" w:ascii="仿宋_GB2312" w:hAnsi="仿宋_GB2312" w:eastAsia="仿宋_GB2312" w:cs="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eastAsia="zh-CN"/>
        </w:rPr>
        <w:t>炭山</w:t>
      </w:r>
      <w:r>
        <w:rPr>
          <w:rFonts w:hint="eastAsia" w:ascii="仿宋_GB2312" w:hAnsi="仿宋_GB2312" w:eastAsia="仿宋_GB2312" w:cs="仿宋_GB2312"/>
          <w:kern w:val="0"/>
          <w:sz w:val="32"/>
          <w:szCs w:val="32"/>
        </w:rPr>
        <w:t>乡</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年办公用房取暖费”项目自评得分为</w:t>
      </w:r>
      <w:r>
        <w:rPr>
          <w:rFonts w:hint="eastAsia" w:ascii="仿宋_GB2312" w:hAnsi="仿宋_GB2312" w:eastAsia="仿宋_GB2312" w:cs="仿宋_GB2312"/>
          <w:kern w:val="0"/>
          <w:sz w:val="32"/>
          <w:szCs w:val="32"/>
          <w:lang w:val="en-US" w:eastAsia="zh-CN"/>
        </w:rPr>
        <w:t>92</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供热效率有待提高</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修整设备，提高供热效率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炭山</w:t>
      </w:r>
      <w:r>
        <w:rPr>
          <w:rFonts w:hint="eastAsia" w:ascii="仿宋_GB2312" w:hAnsi="仿宋_GB2312" w:eastAsia="仿宋_GB2312" w:cs="仿宋_GB2312"/>
          <w:kern w:val="0"/>
          <w:sz w:val="32"/>
          <w:szCs w:val="32"/>
        </w:rPr>
        <w:t>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年街道路灯保洁照明费”项目自评得分为</w:t>
      </w:r>
      <w:r>
        <w:rPr>
          <w:rFonts w:hint="eastAsia" w:ascii="仿宋_GB2312" w:hAnsi="仿宋_GB2312" w:eastAsia="仿宋_GB2312" w:cs="仿宋_GB2312"/>
          <w:kern w:val="0"/>
          <w:sz w:val="32"/>
          <w:szCs w:val="32"/>
          <w:lang w:val="en-US" w:eastAsia="zh-CN"/>
        </w:rPr>
        <w:t>95</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整体环境有所改善，但干净整洁持续度有待提高</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加大宣传，提高炭山乡农户保护环境意识，倡导人人参与环境整治，形成齐抓共管的新风气</w:t>
      </w:r>
      <w:r>
        <w:rPr>
          <w:rFonts w:hint="eastAsia" w:ascii="仿宋_GB2312" w:hAnsi="仿宋_GB2312" w:eastAsia="仿宋_GB2312"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rPr>
          <w:rFonts w:hint="eastAsia" w:ascii="仿宋" w:hAnsi="仿宋" w:eastAsia="仿宋" w:cs="仿宋"/>
          <w:color w:val="000000"/>
          <w:kern w:val="0"/>
          <w:sz w:val="31"/>
          <w:szCs w:val="31"/>
          <w:lang w:val="en-US" w:eastAsia="zh-CN" w:bidi="ar"/>
        </w:rPr>
      </w:pPr>
    </w:p>
    <w:p>
      <w:pPr>
        <w:pStyle w:val="2"/>
        <w:rPr>
          <w:rFonts w:hint="eastAsia" w:ascii="仿宋" w:hAnsi="仿宋" w:eastAsia="仿宋" w:cs="仿宋"/>
          <w:color w:val="000000"/>
          <w:kern w:val="0"/>
          <w:sz w:val="31"/>
          <w:szCs w:val="31"/>
          <w:lang w:val="en-US" w:eastAsia="zh-CN" w:bidi="ar"/>
        </w:rPr>
      </w:pPr>
    </w:p>
    <w:p>
      <w:pPr>
        <w:rPr>
          <w:rFonts w:hint="eastAsia"/>
          <w:lang w:val="en-US" w:eastAsia="zh-CN"/>
        </w:rPr>
      </w:pPr>
    </w:p>
    <w:p>
      <w:pPr>
        <w:pStyle w:val="2"/>
        <w:rPr>
          <w:rFonts w:hint="eastAsia"/>
          <w:lang w:val="en-US" w:eastAsia="zh-CN"/>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w:t>
      </w:r>
      <w:r>
        <w:rPr>
          <w:rFonts w:hint="eastAsia" w:ascii="宋体" w:hAnsi="宋体" w:eastAsia="宋体" w:cs="宋体"/>
          <w:sz w:val="16"/>
          <w:lang w:val="en-US" w:eastAsia="zh-CN"/>
        </w:rPr>
        <w:t>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6"/>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1086"/>
        <w:gridCol w:w="637"/>
        <w:gridCol w:w="587"/>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项目名称</w:t>
            </w:r>
          </w:p>
        </w:tc>
        <w:tc>
          <w:tcPr>
            <w:tcW w:w="8376" w:type="dxa"/>
            <w:gridSpan w:val="8"/>
            <w:noWrap w:val="0"/>
            <w:tcMar>
              <w:top w:w="0" w:type="dxa"/>
              <w:left w:w="0" w:type="dxa"/>
              <w:bottom w:w="0" w:type="dxa"/>
              <w:right w:w="0" w:type="dxa"/>
            </w:tcMar>
            <w:vAlign w:val="top"/>
          </w:tcPr>
          <w:p>
            <w:pPr>
              <w:spacing w:before="0"/>
              <w:ind w:firstLine="2730" w:firstLineChars="1300"/>
              <w:jc w:val="both"/>
            </w:pPr>
            <w:r>
              <w:rPr>
                <w:rFonts w:hint="eastAsia"/>
                <w:lang w:eastAsia="zh-CN"/>
              </w:rPr>
              <w:t>炭山乡</w:t>
            </w:r>
            <w:r>
              <w:rPr>
                <w:rFonts w:hint="eastAsia"/>
                <w:lang w:val="en-US" w:eastAsia="zh-CN"/>
              </w:rPr>
              <w:t>2</w:t>
            </w:r>
            <w:r>
              <w:rPr>
                <w:rFonts w:hint="eastAsia"/>
              </w:rPr>
              <w:t>02</w:t>
            </w:r>
            <w:r>
              <w:rPr>
                <w:rFonts w:hint="eastAsia"/>
                <w:lang w:val="en-US" w:eastAsia="zh-CN"/>
              </w:rPr>
              <w:t>2</w:t>
            </w:r>
            <w:r>
              <w:rPr>
                <w:rFonts w:hint="eastAsia"/>
              </w:rPr>
              <w:t>年办公用房取暖费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主管部门</w:t>
            </w:r>
          </w:p>
        </w:tc>
        <w:tc>
          <w:tcPr>
            <w:tcW w:w="4259" w:type="dxa"/>
            <w:gridSpan w:val="3"/>
            <w:noWrap w:val="0"/>
            <w:tcMar>
              <w:top w:w="0" w:type="dxa"/>
              <w:left w:w="0" w:type="dxa"/>
              <w:bottom w:w="0" w:type="dxa"/>
              <w:right w:w="0" w:type="dxa"/>
            </w:tcMar>
            <w:vAlign w:val="top"/>
          </w:tcPr>
          <w:p>
            <w:pPr>
              <w:spacing w:before="0"/>
              <w:ind w:firstLine="1680" w:firstLineChars="800"/>
              <w:jc w:val="both"/>
              <w:rPr>
                <w:rFonts w:hint="eastAsia" w:eastAsia="宋体"/>
                <w:lang w:eastAsia="zh-CN"/>
              </w:rPr>
            </w:pPr>
            <w:r>
              <w:rPr>
                <w:rFonts w:hint="eastAsia"/>
                <w:lang w:eastAsia="zh-CN"/>
              </w:rPr>
              <w:t>炭山乡人民政府</w:t>
            </w:r>
          </w:p>
        </w:tc>
        <w:tc>
          <w:tcPr>
            <w:tcW w:w="4117" w:type="dxa"/>
            <w:gridSpan w:val="5"/>
            <w:noWrap w:val="0"/>
            <w:tcMar>
              <w:top w:w="0" w:type="dxa"/>
              <w:left w:w="0" w:type="dxa"/>
              <w:bottom w:w="0" w:type="dxa"/>
              <w:right w:w="0" w:type="dxa"/>
            </w:tcMar>
            <w:vAlign w:val="top"/>
          </w:tcPr>
          <w:p>
            <w:pPr>
              <w:tabs>
                <w:tab w:val="left" w:pos="2360"/>
              </w:tabs>
              <w:spacing w:before="0"/>
              <w:jc w:val="both"/>
            </w:pPr>
            <w:r>
              <w:rPr>
                <w:rFonts w:hint="eastAsia" w:ascii="宋体" w:hAnsi="宋体" w:eastAsia="宋体" w:cs="宋体"/>
                <w:sz w:val="16"/>
              </w:rPr>
              <w:t>实施单位</w:t>
            </w:r>
            <w:r>
              <w:rPr>
                <w:rFonts w:hint="eastAsia" w:ascii="宋体" w:hAnsi="宋体" w:cs="宋体"/>
                <w:sz w:val="16"/>
                <w:lang w:eastAsia="zh-CN"/>
              </w:rPr>
              <w:t>：</w:t>
            </w:r>
            <w:r>
              <w:rPr>
                <w:rFonts w:hint="eastAsia" w:ascii="宋体" w:hAnsi="宋体" w:cs="宋体"/>
                <w:sz w:val="16"/>
                <w:lang w:val="en-US" w:eastAsia="zh-CN"/>
              </w:rPr>
              <w:t xml:space="preserve">       </w:t>
            </w:r>
            <w:r>
              <w:rPr>
                <w:rFonts w:hint="eastAsia"/>
                <w:lang w:eastAsia="zh-CN"/>
              </w:rPr>
              <w:t>炭山乡人民政府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noWrap w:val="0"/>
            <w:tcMar>
              <w:top w:w="0" w:type="dxa"/>
              <w:left w:w="0" w:type="dxa"/>
              <w:bottom w:w="0" w:type="dxa"/>
              <w:right w:w="0" w:type="dxa"/>
            </w:tcMar>
            <w:vAlign w:val="top"/>
          </w:tcPr>
          <w:p>
            <w:pPr>
              <w:spacing w:before="380"/>
              <w:ind w:left="500"/>
              <w:jc w:val="center"/>
            </w:pPr>
            <w:r>
              <w:rPr>
                <w:rFonts w:hint="eastAsia" w:ascii="宋体" w:hAnsi="宋体" w:eastAsia="宋体" w:cs="宋体"/>
                <w:sz w:val="16"/>
              </w:rPr>
              <w:t>项目资金</w:t>
            </w:r>
          </w:p>
          <w:p>
            <w:pPr>
              <w:spacing w:before="0"/>
              <w:ind w:left="500"/>
              <w:jc w:val="center"/>
            </w:pPr>
            <w:r>
              <w:rPr>
                <w:rFonts w:hint="eastAsia" w:ascii="宋体" w:hAnsi="宋体" w:eastAsia="宋体" w:cs="宋体"/>
                <w:sz w:val="16"/>
              </w:rPr>
              <w:t>（万元）</w:t>
            </w:r>
          </w:p>
        </w:tc>
        <w:tc>
          <w:tcPr>
            <w:tcW w:w="2413" w:type="dxa"/>
            <w:noWrap w:val="0"/>
            <w:tcMar>
              <w:top w:w="0" w:type="dxa"/>
              <w:left w:w="0" w:type="dxa"/>
              <w:bottom w:w="0" w:type="dxa"/>
              <w:right w:w="0" w:type="dxa"/>
            </w:tcMar>
            <w:vAlign w:val="top"/>
          </w:tcPr>
          <w:p>
            <w:pPr>
              <w:jc w:val="center"/>
            </w:pPr>
          </w:p>
        </w:tc>
        <w:tc>
          <w:tcPr>
            <w:tcW w:w="9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年初预算数</w:t>
            </w:r>
          </w:p>
        </w:tc>
        <w:tc>
          <w:tcPr>
            <w:tcW w:w="934"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全年预算数</w:t>
            </w:r>
          </w:p>
        </w:tc>
        <w:tc>
          <w:tcPr>
            <w:tcW w:w="1723" w:type="dxa"/>
            <w:gridSpan w:val="2"/>
            <w:noWrap w:val="0"/>
            <w:tcMar>
              <w:top w:w="0" w:type="dxa"/>
              <w:left w:w="0" w:type="dxa"/>
              <w:bottom w:w="0" w:type="dxa"/>
              <w:right w:w="0" w:type="dxa"/>
            </w:tcMar>
            <w:vAlign w:val="top"/>
          </w:tcPr>
          <w:p>
            <w:pPr>
              <w:spacing w:before="0"/>
              <w:ind w:left="340"/>
              <w:jc w:val="both"/>
            </w:pPr>
            <w:r>
              <w:rPr>
                <w:rFonts w:hint="eastAsia" w:ascii="宋体" w:hAnsi="宋体" w:eastAsia="宋体" w:cs="宋体"/>
                <w:sz w:val="16"/>
              </w:rPr>
              <w:t>全年执行数</w:t>
            </w:r>
          </w:p>
        </w:tc>
        <w:tc>
          <w:tcPr>
            <w:tcW w:w="587" w:type="dxa"/>
            <w:noWrap w:val="0"/>
            <w:tcMar>
              <w:top w:w="0" w:type="dxa"/>
              <w:left w:w="0" w:type="dxa"/>
              <w:bottom w:w="0" w:type="dxa"/>
              <w:right w:w="0" w:type="dxa"/>
            </w:tcMar>
            <w:vAlign w:val="top"/>
          </w:tcPr>
          <w:p>
            <w:pPr>
              <w:spacing w:before="0"/>
              <w:ind w:left="180"/>
              <w:jc w:val="center"/>
            </w:pPr>
            <w:r>
              <w:rPr>
                <w:rFonts w:hint="eastAsia" w:ascii="宋体" w:hAnsi="宋体" w:eastAsia="宋体" w:cs="宋体"/>
                <w:sz w:val="16"/>
              </w:rPr>
              <w:t>分值</w:t>
            </w:r>
          </w:p>
        </w:tc>
        <w:tc>
          <w:tcPr>
            <w:tcW w:w="830" w:type="dxa"/>
            <w:noWrap w:val="0"/>
            <w:tcMar>
              <w:top w:w="0" w:type="dxa"/>
              <w:left w:w="0" w:type="dxa"/>
              <w:bottom w:w="0" w:type="dxa"/>
              <w:right w:w="0" w:type="dxa"/>
            </w:tcMar>
            <w:vAlign w:val="top"/>
          </w:tcPr>
          <w:p>
            <w:pPr>
              <w:spacing w:before="0"/>
              <w:ind w:left="140"/>
              <w:jc w:val="center"/>
            </w:pPr>
            <w:r>
              <w:rPr>
                <w:rFonts w:hint="eastAsia" w:ascii="宋体" w:hAnsi="宋体" w:eastAsia="宋体" w:cs="宋体"/>
                <w:sz w:val="16"/>
              </w:rPr>
              <w:t>执行率</w:t>
            </w:r>
          </w:p>
        </w:tc>
        <w:tc>
          <w:tcPr>
            <w:tcW w:w="977" w:type="dxa"/>
            <w:noWrap w:val="0"/>
            <w:tcMar>
              <w:top w:w="0" w:type="dxa"/>
              <w:left w:w="0" w:type="dxa"/>
              <w:bottom w:w="0" w:type="dxa"/>
              <w:right w:w="0" w:type="dxa"/>
            </w:tcMar>
            <w:vAlign w:val="top"/>
          </w:tcPr>
          <w:p>
            <w:pPr>
              <w:spacing w:before="0"/>
              <w:ind w:left="300"/>
              <w:jc w:val="both"/>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年度资金总额：</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13</w:t>
            </w:r>
          </w:p>
        </w:tc>
        <w:tc>
          <w:tcPr>
            <w:tcW w:w="934" w:type="dxa"/>
            <w:noWrap w:val="0"/>
            <w:tcMar>
              <w:top w:w="0" w:type="dxa"/>
              <w:left w:w="0" w:type="dxa"/>
              <w:bottom w:w="0" w:type="dxa"/>
              <w:right w:w="0" w:type="dxa"/>
            </w:tcMar>
            <w:vAlign w:val="top"/>
          </w:tcPr>
          <w:p>
            <w:pPr>
              <w:spacing w:before="0"/>
              <w:ind w:firstLine="210" w:firstLineChars="100"/>
              <w:jc w:val="both"/>
              <w:rPr>
                <w:rFonts w:hint="default" w:eastAsia="宋体"/>
                <w:lang w:val="en-US" w:eastAsia="zh-CN"/>
              </w:rPr>
            </w:pPr>
            <w:r>
              <w:rPr>
                <w:rFonts w:hint="eastAsia"/>
                <w:lang w:val="en-US" w:eastAsia="zh-CN"/>
              </w:rPr>
              <w:t>13</w:t>
            </w:r>
          </w:p>
        </w:tc>
        <w:tc>
          <w:tcPr>
            <w:tcW w:w="1723" w:type="dxa"/>
            <w:gridSpan w:val="2"/>
            <w:noWrap w:val="0"/>
            <w:tcMar>
              <w:top w:w="0" w:type="dxa"/>
              <w:left w:w="0" w:type="dxa"/>
              <w:bottom w:w="0" w:type="dxa"/>
              <w:right w:w="0" w:type="dxa"/>
            </w:tcMar>
            <w:vAlign w:val="top"/>
          </w:tcPr>
          <w:p>
            <w:pPr>
              <w:spacing w:before="0"/>
              <w:ind w:left="620" w:firstLine="210" w:firstLineChars="100"/>
              <w:jc w:val="both"/>
              <w:rPr>
                <w:rFonts w:hint="default" w:eastAsia="宋体"/>
                <w:lang w:val="en-US" w:eastAsia="zh-CN"/>
              </w:rPr>
            </w:pPr>
            <w:r>
              <w:rPr>
                <w:rFonts w:hint="eastAsia"/>
                <w:lang w:val="en-US" w:eastAsia="zh-CN"/>
              </w:rPr>
              <w:t>13</w:t>
            </w:r>
          </w:p>
        </w:tc>
        <w:tc>
          <w:tcPr>
            <w:tcW w:w="587" w:type="dxa"/>
            <w:noWrap w:val="0"/>
            <w:tcMar>
              <w:top w:w="0" w:type="dxa"/>
              <w:left w:w="0" w:type="dxa"/>
              <w:bottom w:w="0" w:type="dxa"/>
              <w:right w:w="0" w:type="dxa"/>
            </w:tcMar>
            <w:vAlign w:val="top"/>
          </w:tcPr>
          <w:p>
            <w:pPr>
              <w:spacing w:before="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spacing w:before="0"/>
              <w:ind w:firstLine="210" w:firstLineChars="100"/>
              <w:jc w:val="both"/>
              <w:rPr>
                <w:rFonts w:hint="default" w:eastAsia="宋体"/>
                <w:lang w:val="en-US" w:eastAsia="zh-CN"/>
              </w:rPr>
            </w:pPr>
            <w:r>
              <w:rPr>
                <w:rFonts w:hint="eastAsia"/>
                <w:lang w:val="en-US" w:eastAsia="zh-CN"/>
              </w:rPr>
              <w:t>100%</w:t>
            </w:r>
          </w:p>
        </w:tc>
        <w:tc>
          <w:tcPr>
            <w:tcW w:w="97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380"/>
              <w:jc w:val="center"/>
            </w:pPr>
            <w:r>
              <w:rPr>
                <w:rFonts w:hint="eastAsia" w:ascii="宋体" w:hAnsi="宋体" w:eastAsia="宋体" w:cs="宋体"/>
                <w:sz w:val="16"/>
              </w:rPr>
              <w:t>其中：当年财政拨款</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13</w:t>
            </w:r>
          </w:p>
        </w:tc>
        <w:tc>
          <w:tcPr>
            <w:tcW w:w="934" w:type="dxa"/>
            <w:noWrap w:val="0"/>
            <w:tcMar>
              <w:top w:w="0" w:type="dxa"/>
              <w:left w:w="0" w:type="dxa"/>
              <w:bottom w:w="0" w:type="dxa"/>
              <w:right w:w="0" w:type="dxa"/>
            </w:tcMar>
            <w:vAlign w:val="top"/>
          </w:tcPr>
          <w:p>
            <w:pPr>
              <w:ind w:firstLine="210" w:firstLineChars="100"/>
              <w:jc w:val="both"/>
              <w:rPr>
                <w:rFonts w:hint="default" w:eastAsia="宋体"/>
                <w:lang w:val="en-US" w:eastAsia="zh-CN"/>
              </w:rPr>
            </w:pPr>
            <w:r>
              <w:rPr>
                <w:rFonts w:hint="eastAsia"/>
                <w:lang w:val="en-US" w:eastAsia="zh-CN"/>
              </w:rPr>
              <w:t>13</w:t>
            </w:r>
          </w:p>
        </w:tc>
        <w:tc>
          <w:tcPr>
            <w:tcW w:w="1723" w:type="dxa"/>
            <w:gridSpan w:val="2"/>
            <w:noWrap w:val="0"/>
            <w:tcMar>
              <w:top w:w="0" w:type="dxa"/>
              <w:left w:w="0" w:type="dxa"/>
              <w:bottom w:w="0" w:type="dxa"/>
              <w:right w:w="0" w:type="dxa"/>
            </w:tcMar>
            <w:vAlign w:val="top"/>
          </w:tcPr>
          <w:p>
            <w:pPr>
              <w:ind w:firstLine="840" w:firstLineChars="400"/>
              <w:jc w:val="both"/>
              <w:rPr>
                <w:rFonts w:hint="default" w:eastAsia="宋体"/>
                <w:lang w:val="en-US" w:eastAsia="zh-CN"/>
              </w:rPr>
            </w:pPr>
            <w:r>
              <w:rPr>
                <w:rFonts w:hint="eastAsia"/>
                <w:lang w:val="en-US" w:eastAsia="zh-CN"/>
              </w:rPr>
              <w:t>13</w:t>
            </w:r>
          </w:p>
        </w:tc>
        <w:tc>
          <w:tcPr>
            <w:tcW w:w="587" w:type="dxa"/>
            <w:noWrap w:val="0"/>
            <w:tcMar>
              <w:top w:w="0" w:type="dxa"/>
              <w:left w:w="0" w:type="dxa"/>
              <w:bottom w:w="0" w:type="dxa"/>
              <w:right w:w="0" w:type="dxa"/>
            </w:tcMar>
            <w:vAlign w:val="top"/>
          </w:tcPr>
          <w:p>
            <w:pPr>
              <w:spacing w:before="6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jc w:val="center"/>
            </w:pPr>
            <w:r>
              <w:rPr>
                <w:rFonts w:hint="eastAsia"/>
                <w:lang w:val="en-US" w:eastAsia="zh-CN"/>
              </w:rPr>
              <w:t>100%</w:t>
            </w:r>
          </w:p>
        </w:tc>
        <w:tc>
          <w:tcPr>
            <w:tcW w:w="977" w:type="dxa"/>
            <w:noWrap w:val="0"/>
            <w:tcMar>
              <w:top w:w="0" w:type="dxa"/>
              <w:left w:w="0" w:type="dxa"/>
              <w:bottom w:w="0" w:type="dxa"/>
              <w:right w:w="0" w:type="dxa"/>
            </w:tcMar>
            <w:vAlign w:val="top"/>
          </w:tcPr>
          <w:p>
            <w:pPr>
              <w:spacing w:before="60"/>
              <w:ind w:left="380"/>
              <w:jc w:val="both"/>
              <w:rPr>
                <w:rFonts w:hint="default" w:eastAsia="宋体"/>
                <w:lang w:val="en-US" w:eastAsia="zh-CN"/>
              </w:rPr>
            </w:pPr>
            <w:r>
              <w:rPr>
                <w:rFonts w:hint="eastAsia"/>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680"/>
              <w:jc w:val="center"/>
            </w:pPr>
            <w:r>
              <w:rPr>
                <w:rFonts w:hint="eastAsia" w:ascii="宋体" w:hAnsi="宋体" w:eastAsia="宋体" w:cs="宋体"/>
                <w:sz w:val="16"/>
              </w:rPr>
              <w:t>上年结转资金</w:t>
            </w:r>
          </w:p>
        </w:tc>
        <w:tc>
          <w:tcPr>
            <w:tcW w:w="912" w:type="dxa"/>
            <w:noWrap w:val="0"/>
            <w:tcMar>
              <w:top w:w="0" w:type="dxa"/>
              <w:left w:w="0" w:type="dxa"/>
              <w:bottom w:w="0" w:type="dxa"/>
              <w:right w:w="0" w:type="dxa"/>
            </w:tcMar>
            <w:vAlign w:val="top"/>
          </w:tcPr>
          <w:p>
            <w:pPr>
              <w:jc w:val="center"/>
            </w:pPr>
          </w:p>
        </w:tc>
        <w:tc>
          <w:tcPr>
            <w:tcW w:w="934" w:type="dxa"/>
            <w:noWrap w:val="0"/>
            <w:tcMar>
              <w:top w:w="0" w:type="dxa"/>
              <w:left w:w="0" w:type="dxa"/>
              <w:bottom w:w="0" w:type="dxa"/>
              <w:right w:w="0" w:type="dxa"/>
            </w:tcMar>
            <w:vAlign w:val="top"/>
          </w:tcPr>
          <w:p>
            <w:pPr>
              <w:jc w:val="center"/>
            </w:pPr>
          </w:p>
        </w:tc>
        <w:tc>
          <w:tcPr>
            <w:tcW w:w="1723"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840"/>
              <w:jc w:val="center"/>
            </w:pPr>
            <w:r>
              <w:rPr>
                <w:rFonts w:hint="eastAsia" w:ascii="宋体" w:hAnsi="宋体" w:eastAsia="宋体" w:cs="宋体"/>
                <w:sz w:val="16"/>
              </w:rPr>
              <w:t>其他资金</w:t>
            </w:r>
          </w:p>
        </w:tc>
        <w:tc>
          <w:tcPr>
            <w:tcW w:w="912" w:type="dxa"/>
            <w:noWrap w:val="0"/>
            <w:tcMar>
              <w:top w:w="0" w:type="dxa"/>
              <w:left w:w="0" w:type="dxa"/>
              <w:bottom w:w="0" w:type="dxa"/>
              <w:right w:w="0" w:type="dxa"/>
            </w:tcMar>
            <w:vAlign w:val="top"/>
          </w:tcPr>
          <w:p>
            <w:pPr>
              <w:jc w:val="center"/>
            </w:pPr>
          </w:p>
        </w:tc>
        <w:tc>
          <w:tcPr>
            <w:tcW w:w="934" w:type="dxa"/>
            <w:noWrap w:val="0"/>
            <w:tcMar>
              <w:top w:w="0" w:type="dxa"/>
              <w:left w:w="0" w:type="dxa"/>
              <w:bottom w:w="0" w:type="dxa"/>
              <w:right w:w="0" w:type="dxa"/>
            </w:tcMar>
            <w:vAlign w:val="top"/>
          </w:tcPr>
          <w:p>
            <w:pPr>
              <w:jc w:val="center"/>
            </w:pPr>
          </w:p>
        </w:tc>
        <w:tc>
          <w:tcPr>
            <w:tcW w:w="1723"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noWrap w:val="0"/>
            <w:tcMar>
              <w:top w:w="0" w:type="dxa"/>
              <w:left w:w="0" w:type="dxa"/>
              <w:bottom w:w="0" w:type="dxa"/>
              <w:right w:w="0" w:type="dxa"/>
            </w:tcMar>
            <w:vAlign w:val="top"/>
          </w:tcPr>
          <w:p>
            <w:pPr>
              <w:spacing w:before="40"/>
              <w:jc w:val="center"/>
            </w:pPr>
            <w:r>
              <w:rPr>
                <w:rFonts w:hint="eastAsia" w:ascii="宋体" w:hAnsi="宋体" w:eastAsia="宋体" w:cs="宋体"/>
                <w:sz w:val="16"/>
              </w:rPr>
              <w:t>年度</w:t>
            </w:r>
          </w:p>
          <w:p>
            <w:pPr>
              <w:spacing w:before="0"/>
              <w:jc w:val="center"/>
            </w:pPr>
            <w:r>
              <w:rPr>
                <w:rFonts w:hint="eastAsia" w:ascii="宋体" w:hAnsi="宋体" w:eastAsia="宋体" w:cs="宋体"/>
                <w:sz w:val="16"/>
              </w:rPr>
              <w:t>总体</w:t>
            </w:r>
          </w:p>
          <w:p>
            <w:pPr>
              <w:spacing w:before="0"/>
              <w:jc w:val="center"/>
            </w:pPr>
            <w:r>
              <w:rPr>
                <w:rFonts w:hint="eastAsia" w:ascii="宋体" w:hAnsi="宋体" w:eastAsia="宋体" w:cs="宋体"/>
                <w:sz w:val="16"/>
              </w:rPr>
              <w:t>目标</w:t>
            </w:r>
          </w:p>
        </w:tc>
        <w:tc>
          <w:tcPr>
            <w:tcW w:w="5516" w:type="dxa"/>
            <w:gridSpan w:val="5"/>
            <w:noWrap w:val="0"/>
            <w:tcMar>
              <w:top w:w="0" w:type="dxa"/>
              <w:left w:w="0" w:type="dxa"/>
              <w:bottom w:w="0" w:type="dxa"/>
              <w:right w:w="0" w:type="dxa"/>
            </w:tcMar>
            <w:vAlign w:val="top"/>
          </w:tcPr>
          <w:p>
            <w:pPr>
              <w:spacing w:before="0"/>
              <w:ind w:left="2380"/>
              <w:jc w:val="both"/>
            </w:pPr>
            <w:r>
              <w:rPr>
                <w:rFonts w:hint="eastAsia" w:ascii="宋体" w:hAnsi="宋体" w:eastAsia="宋体" w:cs="宋体"/>
                <w:sz w:val="16"/>
              </w:rPr>
              <w:t>预期目标</w:t>
            </w:r>
          </w:p>
        </w:tc>
        <w:tc>
          <w:tcPr>
            <w:tcW w:w="4117" w:type="dxa"/>
            <w:gridSpan w:val="5"/>
            <w:noWrap w:val="0"/>
            <w:tcMar>
              <w:top w:w="0" w:type="dxa"/>
              <w:left w:w="0" w:type="dxa"/>
              <w:bottom w:w="0" w:type="dxa"/>
              <w:right w:w="0" w:type="dxa"/>
            </w:tcMar>
            <w:vAlign w:val="top"/>
          </w:tcPr>
          <w:p>
            <w:pPr>
              <w:spacing w:before="0"/>
              <w:ind w:left="1520"/>
              <w:jc w:val="both"/>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58" w:hRule="exact"/>
        </w:trPr>
        <w:tc>
          <w:tcPr>
            <w:tcW w:w="466" w:type="dxa"/>
            <w:vMerge w:val="continue"/>
            <w:noWrap w:val="0"/>
            <w:tcMar>
              <w:top w:w="0" w:type="dxa"/>
              <w:left w:w="0" w:type="dxa"/>
              <w:bottom w:w="0" w:type="dxa"/>
              <w:right w:w="0" w:type="dxa"/>
            </w:tcMar>
            <w:vAlign w:val="top"/>
          </w:tcPr>
          <w:p>
            <w:pPr>
              <w:jc w:val="center"/>
            </w:pPr>
          </w:p>
        </w:tc>
        <w:tc>
          <w:tcPr>
            <w:tcW w:w="5516" w:type="dxa"/>
            <w:gridSpan w:val="5"/>
            <w:noWrap w:val="0"/>
            <w:tcMar>
              <w:top w:w="0" w:type="dxa"/>
              <w:left w:w="0" w:type="dxa"/>
              <w:bottom w:w="0" w:type="dxa"/>
              <w:right w:w="0" w:type="dxa"/>
            </w:tcMar>
            <w:vAlign w:val="top"/>
          </w:tcPr>
          <w:p>
            <w:pPr>
              <w:spacing w:before="140"/>
              <w:jc w:val="center"/>
            </w:pPr>
            <w:r>
              <w:rPr>
                <w:rFonts w:hint="eastAsia"/>
              </w:rPr>
              <w:t>保障政府办公场所冬季供暖，满足办公人员及办事群众供暖需求，确保工作正常运转</w:t>
            </w:r>
          </w:p>
        </w:tc>
        <w:tc>
          <w:tcPr>
            <w:tcW w:w="4117" w:type="dxa"/>
            <w:gridSpan w:val="5"/>
            <w:noWrap w:val="0"/>
            <w:tcMar>
              <w:top w:w="0" w:type="dxa"/>
              <w:left w:w="0" w:type="dxa"/>
              <w:bottom w:w="0" w:type="dxa"/>
              <w:right w:w="0" w:type="dxa"/>
            </w:tcMar>
            <w:vAlign w:val="top"/>
          </w:tcPr>
          <w:p>
            <w:pPr>
              <w:spacing w:before="140"/>
              <w:jc w:val="center"/>
            </w:pPr>
            <w:r>
              <w:rPr>
                <w:rFonts w:hint="eastAsia"/>
              </w:rPr>
              <w:t>冬季供暖持续稳定，保障了政府正常工作运转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noWrap w:val="0"/>
            <w:tcMar>
              <w:top w:w="0" w:type="dxa"/>
              <w:left w:w="0" w:type="dxa"/>
              <w:bottom w:w="0" w:type="dxa"/>
              <w:right w:w="0" w:type="dxa"/>
            </w:tcMar>
            <w:vAlign w:val="top"/>
          </w:tcPr>
          <w:p>
            <w:pPr>
              <w:spacing w:before="2780"/>
              <w:ind w:left="120"/>
              <w:jc w:val="center"/>
            </w:pPr>
            <w:r>
              <w:rPr>
                <w:rFonts w:hint="eastAsia" w:ascii="宋体" w:hAnsi="宋体" w:eastAsia="宋体" w:cs="宋体"/>
                <w:sz w:val="16"/>
              </w:rPr>
              <w:t>绩</w:t>
            </w:r>
          </w:p>
          <w:p>
            <w:pPr>
              <w:spacing w:before="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一级</w:t>
            </w:r>
          </w:p>
          <w:p>
            <w:pPr>
              <w:spacing w:before="0"/>
              <w:jc w:val="center"/>
            </w:pPr>
            <w:r>
              <w:rPr>
                <w:rFonts w:hint="eastAsia" w:ascii="宋体" w:hAnsi="宋体" w:eastAsia="宋体" w:cs="宋体"/>
                <w:sz w:val="16"/>
              </w:rPr>
              <w:t>指标</w:t>
            </w:r>
          </w:p>
        </w:tc>
        <w:tc>
          <w:tcPr>
            <w:tcW w:w="812"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noWrap w:val="0"/>
            <w:tcMar>
              <w:top w:w="0" w:type="dxa"/>
              <w:left w:w="0" w:type="dxa"/>
              <w:bottom w:w="0" w:type="dxa"/>
              <w:right w:w="0" w:type="dxa"/>
            </w:tcMar>
            <w:vAlign w:val="center"/>
          </w:tcPr>
          <w:p>
            <w:pPr>
              <w:spacing w:before="60"/>
              <w:ind w:left="1300"/>
              <w:jc w:val="both"/>
            </w:pPr>
            <w:r>
              <w:rPr>
                <w:rFonts w:hint="eastAsia" w:ascii="宋体" w:hAnsi="宋体" w:eastAsia="宋体" w:cs="宋体"/>
                <w:sz w:val="16"/>
              </w:rPr>
              <w:t>三级指标</w:t>
            </w:r>
          </w:p>
        </w:tc>
        <w:tc>
          <w:tcPr>
            <w:tcW w:w="934"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1086"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37" w:type="dxa"/>
            <w:noWrap w:val="0"/>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587" w:type="dxa"/>
            <w:noWrap w:val="0"/>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noWrap w:val="0"/>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820"/>
              <w:ind w:left="120"/>
              <w:jc w:val="center"/>
            </w:pPr>
            <w:r>
              <w:rPr>
                <w:rFonts w:hint="eastAsia" w:ascii="宋体" w:hAnsi="宋体" w:eastAsia="宋体" w:cs="宋体"/>
                <w:sz w:val="16"/>
              </w:rPr>
              <w:t>产</w:t>
            </w:r>
          </w:p>
          <w:p>
            <w:pPr>
              <w:spacing w:before="0"/>
              <w:ind w:left="120"/>
              <w:jc w:val="center"/>
            </w:pPr>
            <w:r>
              <w:rPr>
                <w:rFonts w:hint="eastAsia" w:ascii="宋体" w:hAnsi="宋体" w:eastAsia="宋体" w:cs="宋体"/>
                <w:sz w:val="16"/>
              </w:rPr>
              <w:t>出</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vMerge w:val="restart"/>
            <w:noWrap w:val="0"/>
            <w:tcMar>
              <w:top w:w="0" w:type="dxa"/>
              <w:left w:w="0" w:type="dxa"/>
              <w:bottom w:w="0" w:type="dxa"/>
              <w:right w:w="0" w:type="dxa"/>
            </w:tcMar>
            <w:vAlign w:val="top"/>
          </w:tcPr>
          <w:p>
            <w:pPr>
              <w:spacing w:before="220"/>
              <w:jc w:val="center"/>
            </w:pPr>
            <w:r>
              <w:rPr>
                <w:rFonts w:hint="eastAsia" w:ascii="宋体" w:hAnsi="宋体" w:eastAsia="宋体" w:cs="宋体"/>
                <w:sz w:val="16"/>
              </w:rPr>
              <w:t>数量指标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指标1：办公场所供暖面积</w:t>
            </w:r>
          </w:p>
        </w:tc>
        <w:tc>
          <w:tcPr>
            <w:tcW w:w="934" w:type="dxa"/>
            <w:noWrap w:val="0"/>
            <w:tcMar>
              <w:top w:w="0" w:type="dxa"/>
              <w:left w:w="0" w:type="dxa"/>
              <w:bottom w:w="0" w:type="dxa"/>
              <w:right w:w="0" w:type="dxa"/>
            </w:tcMar>
            <w:vAlign w:val="center"/>
          </w:tcPr>
          <w:p>
            <w:pPr>
              <w:keepNext w:val="0"/>
              <w:keepLines w:val="0"/>
              <w:widowControl/>
              <w:suppressLineNumbers w:val="0"/>
              <w:tabs>
                <w:tab w:val="left" w:pos="496"/>
                <w:tab w:val="right" w:pos="1044"/>
              </w:tabs>
              <w:jc w:val="center"/>
              <w:textAlignment w:val="center"/>
            </w:pP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160"/>
              <w:jc w:val="center"/>
            </w:pPr>
            <w:r>
              <w:rPr>
                <w:rFonts w:hint="eastAsia" w:ascii="宋体" w:hAnsi="宋体" w:eastAsia="宋体" w:cs="宋体"/>
                <w:sz w:val="16"/>
              </w:rPr>
              <w:t>质量指标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指标1：保障办公场所供暖稳定持续</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cs="宋体"/>
                <w:i w:val="0"/>
                <w:iCs w:val="0"/>
                <w:color w:val="000000"/>
                <w:kern w:val="0"/>
                <w:sz w:val="16"/>
                <w:szCs w:val="16"/>
                <w:u w:val="none"/>
                <w:lang w:val="en-US" w:eastAsia="zh-CN" w:bidi="ar"/>
              </w:rPr>
              <w:t>5</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cs="宋体"/>
                <w:i w:val="0"/>
                <w:iCs w:val="0"/>
                <w:color w:val="000000"/>
                <w:kern w:val="0"/>
                <w:sz w:val="16"/>
                <w:szCs w:val="16"/>
                <w:u w:val="none"/>
                <w:lang w:val="en-US" w:eastAsia="zh-CN" w:bidi="ar"/>
              </w:rPr>
              <w:t>4</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指标2：供暖设备运转正常</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5</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4</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160"/>
              <w:jc w:val="center"/>
            </w:pPr>
            <w:r>
              <w:rPr>
                <w:rFonts w:hint="eastAsia" w:ascii="宋体" w:hAnsi="宋体" w:eastAsia="宋体" w:cs="宋体"/>
                <w:sz w:val="16"/>
              </w:rPr>
              <w:t>时效指标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指标1：2021.1.1-2021.12.31</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637" w:type="dxa"/>
            <w:noWrap w:val="0"/>
            <w:tcMar>
              <w:top w:w="0" w:type="dxa"/>
              <w:left w:w="0" w:type="dxa"/>
              <w:bottom w:w="0" w:type="dxa"/>
              <w:right w:w="0" w:type="dxa"/>
            </w:tcMar>
            <w:vAlign w:val="top"/>
          </w:tcPr>
          <w:p>
            <w:pPr>
              <w:spacing w:before="4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4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260"/>
              <w:jc w:val="center"/>
            </w:pPr>
            <w:r>
              <w:rPr>
                <w:rFonts w:hint="eastAsia" w:ascii="宋体" w:hAnsi="宋体" w:eastAsia="宋体" w:cs="宋体"/>
                <w:sz w:val="16"/>
              </w:rPr>
              <w:t>成本指标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指标1：煤炭采购</w:t>
            </w:r>
            <w:r>
              <w:rPr>
                <w:rFonts w:hint="eastAsia" w:ascii="宋体" w:hAnsi="宋体" w:cs="宋体"/>
                <w:i w:val="0"/>
                <w:iCs w:val="0"/>
                <w:color w:val="000000"/>
                <w:kern w:val="0"/>
                <w:sz w:val="16"/>
                <w:szCs w:val="16"/>
                <w:u w:val="none"/>
                <w:lang w:val="en-US" w:eastAsia="zh-CN" w:bidi="ar"/>
              </w:rPr>
              <w:t>13</w:t>
            </w:r>
            <w:r>
              <w:rPr>
                <w:rFonts w:hint="eastAsia" w:ascii="宋体" w:hAnsi="宋体" w:eastAsia="宋体" w:cs="宋体"/>
                <w:i w:val="0"/>
                <w:iCs w:val="0"/>
                <w:color w:val="000000"/>
                <w:kern w:val="0"/>
                <w:sz w:val="16"/>
                <w:szCs w:val="16"/>
                <w:u w:val="none"/>
                <w:lang w:val="en-US" w:eastAsia="zh-CN" w:bidi="ar"/>
              </w:rPr>
              <w:t>万元</w:t>
            </w:r>
          </w:p>
        </w:tc>
        <w:tc>
          <w:tcPr>
            <w:tcW w:w="934"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13</w:t>
            </w:r>
          </w:p>
        </w:tc>
        <w:tc>
          <w:tcPr>
            <w:tcW w:w="1086"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13</w:t>
            </w:r>
          </w:p>
        </w:tc>
        <w:tc>
          <w:tcPr>
            <w:tcW w:w="637" w:type="dxa"/>
            <w:noWrap w:val="0"/>
            <w:tcMar>
              <w:top w:w="0" w:type="dxa"/>
              <w:left w:w="0" w:type="dxa"/>
              <w:bottom w:w="0" w:type="dxa"/>
              <w:right w:w="0" w:type="dxa"/>
            </w:tcMar>
            <w:vAlign w:val="top"/>
          </w:tcPr>
          <w:p>
            <w:pPr>
              <w:spacing w:before="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spacing w:before="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934" w:type="dxa"/>
            <w:noWrap w:val="0"/>
            <w:tcMar>
              <w:top w:w="0" w:type="dxa"/>
              <w:left w:w="0" w:type="dxa"/>
              <w:bottom w:w="0" w:type="dxa"/>
              <w:right w:w="0" w:type="dxa"/>
            </w:tcMar>
            <w:vAlign w:val="top"/>
          </w:tcPr>
          <w:p>
            <w:pPr>
              <w:spacing w:before="0"/>
              <w:jc w:val="center"/>
            </w:pPr>
          </w:p>
        </w:tc>
        <w:tc>
          <w:tcPr>
            <w:tcW w:w="1086"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10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益</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经济效益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934" w:type="dxa"/>
            <w:noWrap w:val="0"/>
            <w:tcMar>
              <w:top w:w="0" w:type="dxa"/>
              <w:left w:w="0" w:type="dxa"/>
              <w:bottom w:w="0" w:type="dxa"/>
              <w:right w:w="0" w:type="dxa"/>
            </w:tcMar>
            <w:vAlign w:val="top"/>
          </w:tcPr>
          <w:p>
            <w:pPr>
              <w:spacing w:before="120"/>
              <w:jc w:val="center"/>
            </w:pPr>
          </w:p>
        </w:tc>
        <w:tc>
          <w:tcPr>
            <w:tcW w:w="1086" w:type="dxa"/>
            <w:noWrap w:val="0"/>
            <w:tcMar>
              <w:top w:w="0" w:type="dxa"/>
              <w:left w:w="0" w:type="dxa"/>
              <w:bottom w:w="0" w:type="dxa"/>
              <w:right w:w="0" w:type="dxa"/>
            </w:tcMar>
            <w:vAlign w:val="top"/>
          </w:tcPr>
          <w:p>
            <w:pPr>
              <w:spacing w:before="120"/>
              <w:jc w:val="center"/>
            </w:pPr>
          </w:p>
        </w:tc>
        <w:tc>
          <w:tcPr>
            <w:tcW w:w="637" w:type="dxa"/>
            <w:noWrap w:val="0"/>
            <w:tcMar>
              <w:top w:w="0" w:type="dxa"/>
              <w:left w:w="0" w:type="dxa"/>
              <w:bottom w:w="0" w:type="dxa"/>
              <w:right w:w="0" w:type="dxa"/>
            </w:tcMar>
            <w:vAlign w:val="top"/>
          </w:tcPr>
          <w:p>
            <w:pPr>
              <w:spacing w:before="120"/>
              <w:ind w:left="200"/>
              <w:jc w:val="center"/>
            </w:pPr>
          </w:p>
        </w:tc>
        <w:tc>
          <w:tcPr>
            <w:tcW w:w="587" w:type="dxa"/>
            <w:noWrap w:val="0"/>
            <w:tcMar>
              <w:top w:w="0" w:type="dxa"/>
              <w:left w:w="0" w:type="dxa"/>
              <w:bottom w:w="0" w:type="dxa"/>
              <w:right w:w="0" w:type="dxa"/>
            </w:tcMar>
            <w:vAlign w:val="top"/>
          </w:tcPr>
          <w:p>
            <w:pPr>
              <w:spacing w:before="12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社会效益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指标1：确保办公场所冬季供暖，改善工作环境，提高工作效率</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0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0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20"/>
              <w:ind w:left="140"/>
              <w:jc w:val="center"/>
            </w:pPr>
            <w:r>
              <w:rPr>
                <w:rFonts w:hint="eastAsia" w:ascii="宋体" w:hAnsi="宋体" w:eastAsia="宋体" w:cs="宋体"/>
                <w:sz w:val="16"/>
              </w:rPr>
              <w:t>可持续</w:t>
            </w:r>
          </w:p>
          <w:p>
            <w:pPr>
              <w:spacing w:before="0"/>
              <w:jc w:val="center"/>
            </w:pPr>
            <w:r>
              <w:rPr>
                <w:rFonts w:hint="eastAsia" w:ascii="宋体" w:hAnsi="宋体" w:eastAsia="宋体" w:cs="宋体"/>
                <w:sz w:val="16"/>
              </w:rPr>
              <w:t>影响指标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指标1：集中供暖，节约资源，减少环境污</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6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6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noWrap w:val="0"/>
            <w:tcMar>
              <w:top w:w="0" w:type="dxa"/>
              <w:left w:w="0" w:type="dxa"/>
              <w:bottom w:w="0" w:type="dxa"/>
              <w:right w:w="0" w:type="dxa"/>
            </w:tcMar>
            <w:vAlign w:val="top"/>
          </w:tcPr>
          <w:p>
            <w:pPr>
              <w:jc w:val="center"/>
            </w:pP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满意</w:t>
            </w:r>
          </w:p>
          <w:p>
            <w:pPr>
              <w:spacing w:before="0"/>
              <w:jc w:val="center"/>
            </w:pPr>
            <w:r>
              <w:rPr>
                <w:rFonts w:hint="eastAsia" w:ascii="宋体" w:hAnsi="宋体" w:eastAsia="宋体" w:cs="宋体"/>
                <w:sz w:val="16"/>
              </w:rPr>
              <w:t>度指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（20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40"/>
              <w:jc w:val="center"/>
            </w:pPr>
            <w:r>
              <w:rPr>
                <w:rFonts w:hint="eastAsia" w:ascii="宋体" w:hAnsi="宋体" w:eastAsia="宋体" w:cs="宋体"/>
                <w:sz w:val="16"/>
              </w:rPr>
              <w:t>服务对象</w:t>
            </w:r>
          </w:p>
          <w:p>
            <w:pPr>
              <w:spacing w:before="0"/>
              <w:ind w:left="140"/>
              <w:jc w:val="center"/>
            </w:pPr>
            <w:r>
              <w:rPr>
                <w:rFonts w:hint="eastAsia" w:ascii="宋体" w:hAnsi="宋体" w:eastAsia="宋体" w:cs="宋体"/>
                <w:sz w:val="16"/>
              </w:rPr>
              <w:t>满意度</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指标1：政府工作人员对供暖情况的满意程度</w:t>
            </w:r>
          </w:p>
        </w:tc>
        <w:tc>
          <w:tcPr>
            <w:tcW w:w="934"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1086"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637" w:type="dxa"/>
            <w:noWrap w:val="0"/>
            <w:tcMar>
              <w:top w:w="0" w:type="dxa"/>
              <w:left w:w="0" w:type="dxa"/>
              <w:bottom w:w="0" w:type="dxa"/>
              <w:right w:w="0" w:type="dxa"/>
            </w:tcMar>
            <w:vAlign w:val="top"/>
          </w:tcPr>
          <w:p>
            <w:pPr>
              <w:spacing w:before="28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28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7068" w:type="dxa"/>
            <w:gridSpan w:val="7"/>
            <w:noWrap w:val="0"/>
            <w:tcMar>
              <w:top w:w="0" w:type="dxa"/>
              <w:left w:w="0" w:type="dxa"/>
              <w:bottom w:w="0" w:type="dxa"/>
              <w:right w:w="0" w:type="dxa"/>
            </w:tcMar>
            <w:vAlign w:val="top"/>
          </w:tcPr>
          <w:p>
            <w:pPr>
              <w:tabs>
                <w:tab w:val="left" w:pos="3740"/>
              </w:tabs>
              <w:spacing w:before="0"/>
              <w:ind w:left="2900"/>
              <w:jc w:val="center"/>
            </w:pPr>
            <w:r>
              <w:rPr>
                <w:rFonts w:hint="eastAsia" w:ascii="宋体" w:hAnsi="宋体" w:eastAsia="宋体" w:cs="宋体"/>
                <w:b/>
                <w:sz w:val="16"/>
              </w:rPr>
              <w:t>总</w:t>
            </w:r>
            <w:r>
              <w:tab/>
            </w:r>
            <w:r>
              <w:rPr>
                <w:rFonts w:hint="eastAsia" w:ascii="宋体" w:hAnsi="宋体" w:eastAsia="宋体" w:cs="宋体"/>
                <w:b/>
                <w:sz w:val="16"/>
              </w:rPr>
              <w:t>分</w:t>
            </w:r>
          </w:p>
        </w:tc>
        <w:tc>
          <w:tcPr>
            <w:tcW w:w="637" w:type="dxa"/>
            <w:noWrap w:val="0"/>
            <w:tcMar>
              <w:top w:w="0" w:type="dxa"/>
              <w:left w:w="0" w:type="dxa"/>
              <w:bottom w:w="0" w:type="dxa"/>
              <w:right w:w="0" w:type="dxa"/>
            </w:tcMar>
            <w:vAlign w:val="top"/>
          </w:tcPr>
          <w:p>
            <w:pPr>
              <w:spacing w:before="40"/>
              <w:ind w:left="160"/>
              <w:jc w:val="center"/>
              <w:rPr>
                <w:rFonts w:hint="default" w:eastAsia="宋体"/>
                <w:lang w:val="en-US" w:eastAsia="zh-CN"/>
              </w:rPr>
            </w:pPr>
            <w:r>
              <w:rPr>
                <w:rFonts w:hint="eastAsia"/>
                <w:lang w:val="en-US" w:eastAsia="zh-CN"/>
              </w:rPr>
              <w:t>100</w:t>
            </w:r>
          </w:p>
        </w:tc>
        <w:tc>
          <w:tcPr>
            <w:tcW w:w="587" w:type="dxa"/>
            <w:noWrap w:val="0"/>
            <w:tcMar>
              <w:top w:w="0" w:type="dxa"/>
              <w:left w:w="0" w:type="dxa"/>
              <w:bottom w:w="0" w:type="dxa"/>
              <w:right w:w="0" w:type="dxa"/>
            </w:tcMar>
            <w:vAlign w:val="top"/>
          </w:tcPr>
          <w:p>
            <w:pPr>
              <w:spacing w:before="40"/>
              <w:ind w:left="180"/>
              <w:jc w:val="center"/>
              <w:rPr>
                <w:rFonts w:hint="default" w:eastAsia="宋体"/>
                <w:lang w:val="en-US" w:eastAsia="zh-CN"/>
              </w:rPr>
            </w:pPr>
            <w:r>
              <w:rPr>
                <w:rFonts w:hint="eastAsia"/>
                <w:lang w:val="en-US" w:eastAsia="zh-CN"/>
              </w:rPr>
              <w:t>92</w:t>
            </w:r>
          </w:p>
        </w:tc>
        <w:tc>
          <w:tcPr>
            <w:tcW w:w="1807" w:type="dxa"/>
            <w:gridSpan w:val="2"/>
            <w:noWrap w:val="0"/>
            <w:tcMar>
              <w:top w:w="0" w:type="dxa"/>
              <w:left w:w="0" w:type="dxa"/>
              <w:bottom w:w="0" w:type="dxa"/>
              <w:right w:w="0" w:type="dxa"/>
            </w:tcMar>
            <w:vAlign w:val="top"/>
          </w:tcPr>
          <w:p>
            <w:pPr>
              <w:jc w:val="cente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黑体" w:hAnsi="黑体" w:eastAsia="黑体" w:cs="黑体"/>
          <w:b w:val="0"/>
          <w:kern w:val="0"/>
          <w:sz w:val="36"/>
          <w:szCs w:val="36"/>
        </w:rPr>
      </w:pPr>
    </w:p>
    <w:p>
      <w:pPr>
        <w:autoSpaceDE w:val="0"/>
        <w:autoSpaceDN w:val="0"/>
        <w:spacing w:line="400" w:lineRule="exact"/>
        <w:ind w:left="120" w:firstLine="2520" w:firstLineChars="700"/>
        <w:jc w:val="both"/>
        <w:rPr>
          <w:rFonts w:hint="eastAsia" w:ascii="宋体" w:hAnsi="宋体" w:eastAsia="宋体" w:cs="宋体"/>
          <w:sz w:val="36"/>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w:t>
      </w:r>
      <w:r>
        <w:rPr>
          <w:rFonts w:hint="eastAsia" w:ascii="宋体" w:hAnsi="宋体" w:eastAsia="宋体" w:cs="宋体"/>
          <w:sz w:val="16"/>
          <w:lang w:val="en-US" w:eastAsia="zh-CN"/>
        </w:rPr>
        <w:t>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6"/>
        <w:tblpPr w:leftFromText="180" w:rightFromText="180" w:vertAnchor="text" w:horzAnchor="page" w:tblpXSpec="center" w:tblpY="199"/>
        <w:tblOverlap w:val="never"/>
        <w:tblW w:w="100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1063"/>
        <w:gridCol w:w="957"/>
        <w:gridCol w:w="637"/>
        <w:gridCol w:w="587"/>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项目名称</w:t>
            </w:r>
          </w:p>
        </w:tc>
        <w:tc>
          <w:tcPr>
            <w:tcW w:w="8376" w:type="dxa"/>
            <w:gridSpan w:val="8"/>
            <w:noWrap w:val="0"/>
            <w:tcMar>
              <w:top w:w="0" w:type="dxa"/>
              <w:left w:w="0" w:type="dxa"/>
              <w:bottom w:w="0" w:type="dxa"/>
              <w:right w:w="0" w:type="dxa"/>
            </w:tcMar>
            <w:vAlign w:val="top"/>
          </w:tcPr>
          <w:p>
            <w:pPr>
              <w:spacing w:before="0"/>
              <w:jc w:val="center"/>
            </w:pPr>
            <w:r>
              <w:rPr>
                <w:rFonts w:hint="eastAsia"/>
                <w:lang w:eastAsia="zh-CN"/>
              </w:rPr>
              <w:t>炭山乡</w:t>
            </w:r>
            <w:r>
              <w:rPr>
                <w:rFonts w:hint="eastAsia"/>
              </w:rPr>
              <w:t>202</w:t>
            </w:r>
            <w:r>
              <w:rPr>
                <w:rFonts w:hint="eastAsia"/>
                <w:lang w:val="en-US" w:eastAsia="zh-CN"/>
              </w:rPr>
              <w:t>2</w:t>
            </w:r>
            <w:r>
              <w:rPr>
                <w:rFonts w:hint="eastAsia"/>
              </w:rPr>
              <w:t>年街道路灯保洁照明费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jc w:val="center"/>
        </w:trPr>
        <w:tc>
          <w:tcPr>
            <w:tcW w:w="1723" w:type="dxa"/>
            <w:gridSpan w:val="3"/>
            <w:noWrap w:val="0"/>
            <w:tcMar>
              <w:top w:w="0" w:type="dxa"/>
              <w:left w:w="0" w:type="dxa"/>
              <w:bottom w:w="0" w:type="dxa"/>
              <w:right w:w="0" w:type="dxa"/>
            </w:tcMar>
            <w:vAlign w:val="top"/>
          </w:tcPr>
          <w:p>
            <w:pPr>
              <w:spacing w:before="0"/>
              <w:ind w:left="500"/>
              <w:jc w:val="center"/>
            </w:pPr>
            <w:r>
              <w:rPr>
                <w:rFonts w:hint="eastAsia" w:ascii="宋体" w:hAnsi="宋体" w:eastAsia="宋体" w:cs="宋体"/>
                <w:sz w:val="16"/>
              </w:rPr>
              <w:t>主管部门</w:t>
            </w:r>
          </w:p>
        </w:tc>
        <w:tc>
          <w:tcPr>
            <w:tcW w:w="4388" w:type="dxa"/>
            <w:gridSpan w:val="3"/>
            <w:noWrap w:val="0"/>
            <w:tcMar>
              <w:top w:w="0" w:type="dxa"/>
              <w:left w:w="0" w:type="dxa"/>
              <w:bottom w:w="0" w:type="dxa"/>
              <w:right w:w="0" w:type="dxa"/>
            </w:tcMar>
            <w:vAlign w:val="top"/>
          </w:tcPr>
          <w:p>
            <w:pPr>
              <w:spacing w:before="0"/>
              <w:ind w:left="1680"/>
              <w:jc w:val="center"/>
              <w:rPr>
                <w:rFonts w:hint="eastAsia" w:eastAsia="宋体"/>
                <w:lang w:eastAsia="zh-CN"/>
              </w:rPr>
            </w:pPr>
            <w:r>
              <w:rPr>
                <w:rFonts w:hint="eastAsia"/>
                <w:lang w:eastAsia="zh-CN"/>
              </w:rPr>
              <w:t>炭山乡人民政府</w:t>
            </w:r>
          </w:p>
        </w:tc>
        <w:tc>
          <w:tcPr>
            <w:tcW w:w="3988" w:type="dxa"/>
            <w:gridSpan w:val="5"/>
            <w:noWrap w:val="0"/>
            <w:tcMar>
              <w:top w:w="0" w:type="dxa"/>
              <w:left w:w="0" w:type="dxa"/>
              <w:bottom w:w="0" w:type="dxa"/>
              <w:right w:w="0" w:type="dxa"/>
            </w:tcMar>
            <w:vAlign w:val="top"/>
          </w:tcPr>
          <w:p>
            <w:pPr>
              <w:tabs>
                <w:tab w:val="left" w:pos="2360"/>
              </w:tabs>
              <w:spacing w:before="0"/>
              <w:ind w:left="420"/>
              <w:jc w:val="center"/>
            </w:pPr>
            <w:r>
              <w:rPr>
                <w:rFonts w:hint="eastAsia" w:ascii="宋体" w:hAnsi="宋体" w:eastAsia="宋体" w:cs="宋体"/>
                <w:sz w:val="16"/>
              </w:rPr>
              <w:t>实施单位</w:t>
            </w:r>
            <w:r>
              <w:tab/>
            </w:r>
            <w:r>
              <w:rPr>
                <w:rFonts w:hint="eastAsia"/>
                <w:lang w:eastAsia="zh-CN"/>
              </w:rPr>
              <w:t>炭山乡人民政府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jc w:val="center"/>
        </w:trPr>
        <w:tc>
          <w:tcPr>
            <w:tcW w:w="1723" w:type="dxa"/>
            <w:gridSpan w:val="3"/>
            <w:vMerge w:val="restart"/>
            <w:noWrap w:val="0"/>
            <w:tcMar>
              <w:top w:w="0" w:type="dxa"/>
              <w:left w:w="0" w:type="dxa"/>
              <w:bottom w:w="0" w:type="dxa"/>
              <w:right w:w="0" w:type="dxa"/>
            </w:tcMar>
            <w:vAlign w:val="top"/>
          </w:tcPr>
          <w:p>
            <w:pPr>
              <w:spacing w:before="380"/>
              <w:ind w:left="500"/>
              <w:jc w:val="center"/>
            </w:pPr>
            <w:r>
              <w:rPr>
                <w:rFonts w:hint="eastAsia" w:ascii="宋体" w:hAnsi="宋体" w:eastAsia="宋体" w:cs="宋体"/>
                <w:sz w:val="16"/>
              </w:rPr>
              <w:t>项目资金</w:t>
            </w:r>
          </w:p>
          <w:p>
            <w:pPr>
              <w:spacing w:before="0"/>
              <w:ind w:left="500"/>
              <w:jc w:val="center"/>
            </w:pPr>
            <w:r>
              <w:rPr>
                <w:rFonts w:hint="eastAsia" w:ascii="宋体" w:hAnsi="宋体" w:eastAsia="宋体" w:cs="宋体"/>
                <w:sz w:val="16"/>
              </w:rPr>
              <w:t>（万元）</w:t>
            </w:r>
          </w:p>
        </w:tc>
        <w:tc>
          <w:tcPr>
            <w:tcW w:w="2413" w:type="dxa"/>
            <w:noWrap w:val="0"/>
            <w:tcMar>
              <w:top w:w="0" w:type="dxa"/>
              <w:left w:w="0" w:type="dxa"/>
              <w:bottom w:w="0" w:type="dxa"/>
              <w:right w:w="0" w:type="dxa"/>
            </w:tcMar>
            <w:vAlign w:val="top"/>
          </w:tcPr>
          <w:p>
            <w:pPr>
              <w:jc w:val="center"/>
            </w:pPr>
          </w:p>
        </w:tc>
        <w:tc>
          <w:tcPr>
            <w:tcW w:w="9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年初预算数</w:t>
            </w:r>
          </w:p>
        </w:tc>
        <w:tc>
          <w:tcPr>
            <w:tcW w:w="1063"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全年预算数</w:t>
            </w:r>
          </w:p>
        </w:tc>
        <w:tc>
          <w:tcPr>
            <w:tcW w:w="1594" w:type="dxa"/>
            <w:gridSpan w:val="2"/>
            <w:noWrap w:val="0"/>
            <w:tcMar>
              <w:top w:w="0" w:type="dxa"/>
              <w:left w:w="0" w:type="dxa"/>
              <w:bottom w:w="0" w:type="dxa"/>
              <w:right w:w="0" w:type="dxa"/>
            </w:tcMar>
            <w:vAlign w:val="top"/>
          </w:tcPr>
          <w:p>
            <w:pPr>
              <w:spacing w:before="0"/>
              <w:ind w:left="340"/>
              <w:jc w:val="center"/>
            </w:pPr>
            <w:r>
              <w:rPr>
                <w:rFonts w:hint="eastAsia" w:ascii="宋体" w:hAnsi="宋体" w:eastAsia="宋体" w:cs="宋体"/>
                <w:sz w:val="16"/>
              </w:rPr>
              <w:t>全年执行数</w:t>
            </w:r>
          </w:p>
        </w:tc>
        <w:tc>
          <w:tcPr>
            <w:tcW w:w="587" w:type="dxa"/>
            <w:noWrap w:val="0"/>
            <w:tcMar>
              <w:top w:w="0" w:type="dxa"/>
              <w:left w:w="0" w:type="dxa"/>
              <w:bottom w:w="0" w:type="dxa"/>
              <w:right w:w="0" w:type="dxa"/>
            </w:tcMar>
            <w:vAlign w:val="top"/>
          </w:tcPr>
          <w:p>
            <w:pPr>
              <w:spacing w:before="0"/>
              <w:ind w:left="180"/>
              <w:jc w:val="center"/>
            </w:pPr>
            <w:r>
              <w:rPr>
                <w:rFonts w:hint="eastAsia" w:ascii="宋体" w:hAnsi="宋体" w:eastAsia="宋体" w:cs="宋体"/>
                <w:sz w:val="16"/>
              </w:rPr>
              <w:t>分值</w:t>
            </w:r>
          </w:p>
        </w:tc>
        <w:tc>
          <w:tcPr>
            <w:tcW w:w="830" w:type="dxa"/>
            <w:noWrap w:val="0"/>
            <w:tcMar>
              <w:top w:w="0" w:type="dxa"/>
              <w:left w:w="0" w:type="dxa"/>
              <w:bottom w:w="0" w:type="dxa"/>
              <w:right w:w="0" w:type="dxa"/>
            </w:tcMar>
            <w:vAlign w:val="top"/>
          </w:tcPr>
          <w:p>
            <w:pPr>
              <w:spacing w:before="0"/>
              <w:ind w:left="140"/>
              <w:jc w:val="center"/>
            </w:pPr>
            <w:r>
              <w:rPr>
                <w:rFonts w:hint="eastAsia" w:ascii="宋体" w:hAnsi="宋体" w:eastAsia="宋体" w:cs="宋体"/>
                <w:sz w:val="16"/>
              </w:rPr>
              <w:t>执行率</w:t>
            </w:r>
          </w:p>
        </w:tc>
        <w:tc>
          <w:tcPr>
            <w:tcW w:w="977" w:type="dxa"/>
            <w:noWrap w:val="0"/>
            <w:tcMar>
              <w:top w:w="0" w:type="dxa"/>
              <w:left w:w="0" w:type="dxa"/>
              <w:bottom w:w="0" w:type="dxa"/>
              <w:right w:w="0" w:type="dxa"/>
            </w:tcMar>
            <w:vAlign w:val="top"/>
          </w:tcPr>
          <w:p>
            <w:pPr>
              <w:spacing w:before="0"/>
              <w:ind w:left="300"/>
              <w:jc w:val="center"/>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年度资金总额：</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11</w:t>
            </w:r>
          </w:p>
        </w:tc>
        <w:tc>
          <w:tcPr>
            <w:tcW w:w="1063"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11</w:t>
            </w:r>
          </w:p>
        </w:tc>
        <w:tc>
          <w:tcPr>
            <w:tcW w:w="1594" w:type="dxa"/>
            <w:gridSpan w:val="2"/>
            <w:noWrap w:val="0"/>
            <w:tcMar>
              <w:top w:w="0" w:type="dxa"/>
              <w:left w:w="0" w:type="dxa"/>
              <w:bottom w:w="0" w:type="dxa"/>
              <w:right w:w="0" w:type="dxa"/>
            </w:tcMar>
            <w:vAlign w:val="top"/>
          </w:tcPr>
          <w:p>
            <w:pPr>
              <w:spacing w:before="0"/>
              <w:ind w:left="620"/>
              <w:jc w:val="center"/>
              <w:rPr>
                <w:rFonts w:hint="default" w:eastAsia="宋体"/>
                <w:lang w:val="en-US" w:eastAsia="zh-CN"/>
              </w:rPr>
            </w:pPr>
            <w:r>
              <w:rPr>
                <w:rFonts w:hint="eastAsia"/>
                <w:lang w:val="en-US" w:eastAsia="zh-CN"/>
              </w:rPr>
              <w:t>11</w:t>
            </w:r>
          </w:p>
        </w:tc>
        <w:tc>
          <w:tcPr>
            <w:tcW w:w="587" w:type="dxa"/>
            <w:noWrap w:val="0"/>
            <w:tcMar>
              <w:top w:w="0" w:type="dxa"/>
              <w:left w:w="0" w:type="dxa"/>
              <w:bottom w:w="0" w:type="dxa"/>
              <w:right w:w="0" w:type="dxa"/>
            </w:tcMar>
            <w:vAlign w:val="top"/>
          </w:tcPr>
          <w:p>
            <w:pPr>
              <w:spacing w:before="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spacing w:before="0"/>
              <w:ind w:left="260"/>
              <w:jc w:val="center"/>
              <w:rPr>
                <w:rFonts w:hint="default" w:eastAsia="宋体"/>
                <w:lang w:val="en-US" w:eastAsia="zh-CN"/>
              </w:rPr>
            </w:pPr>
            <w:r>
              <w:rPr>
                <w:rFonts w:hint="eastAsia"/>
                <w:lang w:val="en-US" w:eastAsia="zh-CN"/>
              </w:rPr>
              <w:t>100%</w:t>
            </w:r>
          </w:p>
        </w:tc>
        <w:tc>
          <w:tcPr>
            <w:tcW w:w="977" w:type="dxa"/>
            <w:noWrap w:val="0"/>
            <w:tcMar>
              <w:top w:w="0" w:type="dxa"/>
              <w:left w:w="0" w:type="dxa"/>
              <w:bottom w:w="0" w:type="dxa"/>
              <w:right w:w="0" w:type="dxa"/>
            </w:tcMar>
            <w:vAlign w:val="top"/>
          </w:tcPr>
          <w:p>
            <w:pPr>
              <w:spacing w:before="0"/>
              <w:ind w:firstLine="420" w:firstLineChars="200"/>
              <w:jc w:val="center"/>
              <w:rPr>
                <w:rFonts w:hint="default" w:eastAsia="宋体"/>
                <w:lang w:val="en-US" w:eastAsia="zh-CN"/>
              </w:rPr>
            </w:pPr>
            <w:r>
              <w:rPr>
                <w:rFonts w:hint="eastAsia"/>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380"/>
              <w:jc w:val="center"/>
            </w:pPr>
            <w:r>
              <w:rPr>
                <w:rFonts w:hint="eastAsia" w:ascii="宋体" w:hAnsi="宋体" w:eastAsia="宋体" w:cs="宋体"/>
                <w:sz w:val="16"/>
              </w:rPr>
              <w:t>其中：当年财政拨款</w:t>
            </w:r>
          </w:p>
        </w:tc>
        <w:tc>
          <w:tcPr>
            <w:tcW w:w="912" w:type="dxa"/>
            <w:noWrap w:val="0"/>
            <w:tcMar>
              <w:top w:w="0" w:type="dxa"/>
              <w:left w:w="0" w:type="dxa"/>
              <w:bottom w:w="0" w:type="dxa"/>
              <w:right w:w="0" w:type="dxa"/>
            </w:tcMar>
            <w:vAlign w:val="top"/>
          </w:tcPr>
          <w:p>
            <w:pPr>
              <w:spacing w:before="0"/>
              <w:ind w:left="220"/>
              <w:jc w:val="center"/>
              <w:rPr>
                <w:rFonts w:hint="default" w:eastAsia="宋体"/>
                <w:lang w:val="en-US" w:eastAsia="zh-CN"/>
              </w:rPr>
            </w:pPr>
            <w:r>
              <w:rPr>
                <w:rFonts w:hint="eastAsia"/>
                <w:lang w:val="en-US" w:eastAsia="zh-CN"/>
              </w:rPr>
              <w:t>11</w:t>
            </w:r>
          </w:p>
        </w:tc>
        <w:tc>
          <w:tcPr>
            <w:tcW w:w="1063" w:type="dxa"/>
            <w:noWrap w:val="0"/>
            <w:tcMar>
              <w:top w:w="0" w:type="dxa"/>
              <w:left w:w="0" w:type="dxa"/>
              <w:bottom w:w="0" w:type="dxa"/>
              <w:right w:w="0" w:type="dxa"/>
            </w:tcMar>
            <w:vAlign w:val="top"/>
          </w:tcPr>
          <w:p>
            <w:pPr>
              <w:ind w:firstLine="210" w:firstLineChars="100"/>
              <w:jc w:val="center"/>
              <w:rPr>
                <w:rFonts w:hint="default" w:eastAsia="宋体"/>
                <w:lang w:val="en-US" w:eastAsia="zh-CN"/>
              </w:rPr>
            </w:pPr>
            <w:r>
              <w:rPr>
                <w:rFonts w:hint="eastAsia"/>
                <w:lang w:val="en-US" w:eastAsia="zh-CN"/>
              </w:rPr>
              <w:t>11</w:t>
            </w:r>
          </w:p>
        </w:tc>
        <w:tc>
          <w:tcPr>
            <w:tcW w:w="1594" w:type="dxa"/>
            <w:gridSpan w:val="2"/>
            <w:noWrap w:val="0"/>
            <w:tcMar>
              <w:top w:w="0" w:type="dxa"/>
              <w:left w:w="0" w:type="dxa"/>
              <w:bottom w:w="0" w:type="dxa"/>
              <w:right w:w="0" w:type="dxa"/>
            </w:tcMar>
            <w:vAlign w:val="top"/>
          </w:tcPr>
          <w:p>
            <w:pPr>
              <w:ind w:firstLine="630" w:firstLineChars="300"/>
              <w:jc w:val="center"/>
              <w:rPr>
                <w:rFonts w:hint="default" w:eastAsia="宋体"/>
                <w:lang w:val="en-US" w:eastAsia="zh-CN"/>
              </w:rPr>
            </w:pPr>
            <w:r>
              <w:rPr>
                <w:rFonts w:hint="eastAsia"/>
                <w:lang w:val="en-US" w:eastAsia="zh-CN"/>
              </w:rPr>
              <w:t>11</w:t>
            </w:r>
          </w:p>
        </w:tc>
        <w:tc>
          <w:tcPr>
            <w:tcW w:w="587" w:type="dxa"/>
            <w:noWrap w:val="0"/>
            <w:tcMar>
              <w:top w:w="0" w:type="dxa"/>
              <w:left w:w="0" w:type="dxa"/>
              <w:bottom w:w="0" w:type="dxa"/>
              <w:right w:w="0" w:type="dxa"/>
            </w:tcMar>
            <w:vAlign w:val="top"/>
          </w:tcPr>
          <w:p>
            <w:pPr>
              <w:spacing w:before="60"/>
              <w:ind w:left="280"/>
              <w:jc w:val="center"/>
              <w:rPr>
                <w:rFonts w:hint="default" w:eastAsia="宋体"/>
                <w:lang w:val="en-US" w:eastAsia="zh-CN"/>
              </w:rPr>
            </w:pPr>
            <w:r>
              <w:rPr>
                <w:rFonts w:hint="eastAsia"/>
                <w:lang w:val="en-US" w:eastAsia="zh-CN"/>
              </w:rPr>
              <w:t>100</w:t>
            </w:r>
          </w:p>
        </w:tc>
        <w:tc>
          <w:tcPr>
            <w:tcW w:w="830" w:type="dxa"/>
            <w:noWrap w:val="0"/>
            <w:tcMar>
              <w:top w:w="0" w:type="dxa"/>
              <w:left w:w="0" w:type="dxa"/>
              <w:bottom w:w="0" w:type="dxa"/>
              <w:right w:w="0" w:type="dxa"/>
            </w:tcMar>
            <w:vAlign w:val="top"/>
          </w:tcPr>
          <w:p>
            <w:pPr>
              <w:ind w:firstLine="210" w:firstLineChars="100"/>
              <w:jc w:val="center"/>
            </w:pPr>
            <w:r>
              <w:rPr>
                <w:rFonts w:hint="eastAsia"/>
                <w:lang w:val="en-US" w:eastAsia="zh-CN"/>
              </w:rPr>
              <w:t>100%</w:t>
            </w:r>
          </w:p>
        </w:tc>
        <w:tc>
          <w:tcPr>
            <w:tcW w:w="977" w:type="dxa"/>
            <w:noWrap w:val="0"/>
            <w:tcMar>
              <w:top w:w="0" w:type="dxa"/>
              <w:left w:w="0" w:type="dxa"/>
              <w:bottom w:w="0" w:type="dxa"/>
              <w:right w:w="0" w:type="dxa"/>
            </w:tcMar>
            <w:vAlign w:val="top"/>
          </w:tcPr>
          <w:p>
            <w:pPr>
              <w:spacing w:before="60"/>
              <w:ind w:left="380"/>
              <w:jc w:val="center"/>
              <w:rPr>
                <w:rFonts w:hint="default" w:eastAsia="宋体"/>
                <w:lang w:val="en-US" w:eastAsia="zh-CN"/>
              </w:rPr>
            </w:pPr>
            <w:r>
              <w:rPr>
                <w:rFonts w:hint="eastAsia"/>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680"/>
              <w:jc w:val="center"/>
            </w:pPr>
            <w:r>
              <w:rPr>
                <w:rFonts w:hint="eastAsia" w:ascii="宋体" w:hAnsi="宋体" w:eastAsia="宋体" w:cs="宋体"/>
                <w:sz w:val="16"/>
              </w:rPr>
              <w:t>上年结转资金</w:t>
            </w:r>
          </w:p>
        </w:tc>
        <w:tc>
          <w:tcPr>
            <w:tcW w:w="912" w:type="dxa"/>
            <w:noWrap w:val="0"/>
            <w:tcMar>
              <w:top w:w="0" w:type="dxa"/>
              <w:left w:w="0" w:type="dxa"/>
              <w:bottom w:w="0" w:type="dxa"/>
              <w:right w:w="0" w:type="dxa"/>
            </w:tcMar>
            <w:vAlign w:val="top"/>
          </w:tcPr>
          <w:p>
            <w:pPr>
              <w:jc w:val="center"/>
            </w:pPr>
          </w:p>
        </w:tc>
        <w:tc>
          <w:tcPr>
            <w:tcW w:w="1063" w:type="dxa"/>
            <w:noWrap w:val="0"/>
            <w:tcMar>
              <w:top w:w="0" w:type="dxa"/>
              <w:left w:w="0" w:type="dxa"/>
              <w:bottom w:w="0" w:type="dxa"/>
              <w:right w:w="0" w:type="dxa"/>
            </w:tcMar>
            <w:vAlign w:val="top"/>
          </w:tcPr>
          <w:p>
            <w:pPr>
              <w:jc w:val="center"/>
            </w:pPr>
          </w:p>
        </w:tc>
        <w:tc>
          <w:tcPr>
            <w:tcW w:w="1594"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jc w:val="center"/>
        </w:trPr>
        <w:tc>
          <w:tcPr>
            <w:tcW w:w="1723" w:type="dxa"/>
            <w:gridSpan w:val="3"/>
            <w:vMerge w:val="continue"/>
            <w:noWrap w:val="0"/>
            <w:tcMar>
              <w:top w:w="0" w:type="dxa"/>
              <w:left w:w="0" w:type="dxa"/>
              <w:bottom w:w="0" w:type="dxa"/>
              <w:right w:w="0" w:type="dxa"/>
            </w:tcMar>
            <w:vAlign w:val="top"/>
          </w:tcPr>
          <w:p>
            <w:pPr>
              <w:jc w:val="center"/>
            </w:pPr>
          </w:p>
        </w:tc>
        <w:tc>
          <w:tcPr>
            <w:tcW w:w="2413" w:type="dxa"/>
            <w:noWrap w:val="0"/>
            <w:tcMar>
              <w:top w:w="0" w:type="dxa"/>
              <w:left w:w="0" w:type="dxa"/>
              <w:bottom w:w="0" w:type="dxa"/>
              <w:right w:w="0" w:type="dxa"/>
            </w:tcMar>
            <w:vAlign w:val="top"/>
          </w:tcPr>
          <w:p>
            <w:pPr>
              <w:spacing w:before="0"/>
              <w:ind w:left="840"/>
              <w:jc w:val="center"/>
            </w:pPr>
            <w:r>
              <w:rPr>
                <w:rFonts w:hint="eastAsia" w:ascii="宋体" w:hAnsi="宋体" w:eastAsia="宋体" w:cs="宋体"/>
                <w:sz w:val="16"/>
              </w:rPr>
              <w:t>其他资金</w:t>
            </w:r>
          </w:p>
        </w:tc>
        <w:tc>
          <w:tcPr>
            <w:tcW w:w="912" w:type="dxa"/>
            <w:noWrap w:val="0"/>
            <w:tcMar>
              <w:top w:w="0" w:type="dxa"/>
              <w:left w:w="0" w:type="dxa"/>
              <w:bottom w:w="0" w:type="dxa"/>
              <w:right w:w="0" w:type="dxa"/>
            </w:tcMar>
            <w:vAlign w:val="top"/>
          </w:tcPr>
          <w:p>
            <w:pPr>
              <w:jc w:val="center"/>
            </w:pPr>
          </w:p>
        </w:tc>
        <w:tc>
          <w:tcPr>
            <w:tcW w:w="1063" w:type="dxa"/>
            <w:noWrap w:val="0"/>
            <w:tcMar>
              <w:top w:w="0" w:type="dxa"/>
              <w:left w:w="0" w:type="dxa"/>
              <w:bottom w:w="0" w:type="dxa"/>
              <w:right w:w="0" w:type="dxa"/>
            </w:tcMar>
            <w:vAlign w:val="top"/>
          </w:tcPr>
          <w:p>
            <w:pPr>
              <w:jc w:val="center"/>
            </w:pPr>
          </w:p>
        </w:tc>
        <w:tc>
          <w:tcPr>
            <w:tcW w:w="1594" w:type="dxa"/>
            <w:gridSpan w:val="2"/>
            <w:noWrap w:val="0"/>
            <w:tcMar>
              <w:top w:w="0" w:type="dxa"/>
              <w:left w:w="0" w:type="dxa"/>
              <w:bottom w:w="0" w:type="dxa"/>
              <w:right w:w="0" w:type="dxa"/>
            </w:tcMar>
            <w:vAlign w:val="top"/>
          </w:tcPr>
          <w:p>
            <w:pPr>
              <w:jc w:val="center"/>
            </w:pPr>
          </w:p>
        </w:tc>
        <w:tc>
          <w:tcPr>
            <w:tcW w:w="587" w:type="dxa"/>
            <w:noWrap w:val="0"/>
            <w:tcMar>
              <w:top w:w="0" w:type="dxa"/>
              <w:left w:w="0" w:type="dxa"/>
              <w:bottom w:w="0" w:type="dxa"/>
              <w:right w:w="0" w:type="dxa"/>
            </w:tcMar>
            <w:vAlign w:val="top"/>
          </w:tcPr>
          <w:p>
            <w:pPr>
              <w:spacing w:before="60"/>
              <w:ind w:left="280"/>
              <w:jc w:val="center"/>
            </w:pPr>
          </w:p>
        </w:tc>
        <w:tc>
          <w:tcPr>
            <w:tcW w:w="830" w:type="dxa"/>
            <w:noWrap w:val="0"/>
            <w:tcMar>
              <w:top w:w="0" w:type="dxa"/>
              <w:left w:w="0" w:type="dxa"/>
              <w:bottom w:w="0" w:type="dxa"/>
              <w:right w:w="0" w:type="dxa"/>
            </w:tcMar>
            <w:vAlign w:val="top"/>
          </w:tcPr>
          <w:p>
            <w:pPr>
              <w:jc w:val="center"/>
            </w:pPr>
          </w:p>
        </w:tc>
        <w:tc>
          <w:tcPr>
            <w:tcW w:w="977" w:type="dxa"/>
            <w:noWrap w:val="0"/>
            <w:tcMar>
              <w:top w:w="0" w:type="dxa"/>
              <w:left w:w="0" w:type="dxa"/>
              <w:bottom w:w="0" w:type="dxa"/>
              <w:right w:w="0" w:type="dxa"/>
            </w:tcMar>
            <w:vAlign w:val="top"/>
          </w:tcPr>
          <w:p>
            <w:pPr>
              <w:spacing w:before="60"/>
              <w:ind w:left="3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jc w:val="center"/>
        </w:trPr>
        <w:tc>
          <w:tcPr>
            <w:tcW w:w="466" w:type="dxa"/>
            <w:vMerge w:val="restart"/>
            <w:noWrap w:val="0"/>
            <w:tcMar>
              <w:top w:w="0" w:type="dxa"/>
              <w:left w:w="0" w:type="dxa"/>
              <w:bottom w:w="0" w:type="dxa"/>
              <w:right w:w="0" w:type="dxa"/>
            </w:tcMar>
            <w:vAlign w:val="top"/>
          </w:tcPr>
          <w:p>
            <w:pPr>
              <w:spacing w:before="40"/>
              <w:jc w:val="center"/>
            </w:pPr>
            <w:r>
              <w:rPr>
                <w:rFonts w:hint="eastAsia" w:ascii="宋体" w:hAnsi="宋体" w:eastAsia="宋体" w:cs="宋体"/>
                <w:sz w:val="16"/>
              </w:rPr>
              <w:t>年度</w:t>
            </w:r>
          </w:p>
          <w:p>
            <w:pPr>
              <w:spacing w:before="0"/>
              <w:jc w:val="center"/>
            </w:pPr>
            <w:r>
              <w:rPr>
                <w:rFonts w:hint="eastAsia" w:ascii="宋体" w:hAnsi="宋体" w:eastAsia="宋体" w:cs="宋体"/>
                <w:sz w:val="16"/>
              </w:rPr>
              <w:t>总体</w:t>
            </w:r>
          </w:p>
          <w:p>
            <w:pPr>
              <w:spacing w:before="0"/>
              <w:jc w:val="center"/>
            </w:pPr>
            <w:r>
              <w:rPr>
                <w:rFonts w:hint="eastAsia" w:ascii="宋体" w:hAnsi="宋体" w:eastAsia="宋体" w:cs="宋体"/>
                <w:sz w:val="16"/>
              </w:rPr>
              <w:t>目标</w:t>
            </w:r>
          </w:p>
        </w:tc>
        <w:tc>
          <w:tcPr>
            <w:tcW w:w="5645" w:type="dxa"/>
            <w:gridSpan w:val="5"/>
            <w:noWrap w:val="0"/>
            <w:tcMar>
              <w:top w:w="0" w:type="dxa"/>
              <w:left w:w="0" w:type="dxa"/>
              <w:bottom w:w="0" w:type="dxa"/>
              <w:right w:w="0" w:type="dxa"/>
            </w:tcMar>
            <w:vAlign w:val="top"/>
          </w:tcPr>
          <w:p>
            <w:pPr>
              <w:spacing w:before="0"/>
              <w:ind w:left="2380"/>
              <w:jc w:val="center"/>
            </w:pPr>
            <w:r>
              <w:rPr>
                <w:rFonts w:hint="eastAsia" w:ascii="宋体" w:hAnsi="宋体" w:eastAsia="宋体" w:cs="宋体"/>
                <w:sz w:val="16"/>
              </w:rPr>
              <w:t>预期目标</w:t>
            </w:r>
          </w:p>
        </w:tc>
        <w:tc>
          <w:tcPr>
            <w:tcW w:w="3988" w:type="dxa"/>
            <w:gridSpan w:val="5"/>
            <w:noWrap w:val="0"/>
            <w:tcMar>
              <w:top w:w="0" w:type="dxa"/>
              <w:left w:w="0" w:type="dxa"/>
              <w:bottom w:w="0" w:type="dxa"/>
              <w:right w:w="0" w:type="dxa"/>
            </w:tcMar>
            <w:vAlign w:val="top"/>
          </w:tcPr>
          <w:p>
            <w:pPr>
              <w:spacing w:before="0"/>
              <w:ind w:left="1520"/>
              <w:jc w:val="center"/>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58" w:hRule="exact"/>
          <w:jc w:val="center"/>
        </w:trPr>
        <w:tc>
          <w:tcPr>
            <w:tcW w:w="466" w:type="dxa"/>
            <w:vMerge w:val="continue"/>
            <w:noWrap w:val="0"/>
            <w:tcMar>
              <w:top w:w="0" w:type="dxa"/>
              <w:left w:w="0" w:type="dxa"/>
              <w:bottom w:w="0" w:type="dxa"/>
              <w:right w:w="0" w:type="dxa"/>
            </w:tcMar>
            <w:vAlign w:val="top"/>
          </w:tcPr>
          <w:p>
            <w:pPr>
              <w:jc w:val="center"/>
            </w:pPr>
          </w:p>
        </w:tc>
        <w:tc>
          <w:tcPr>
            <w:tcW w:w="5645" w:type="dxa"/>
            <w:gridSpan w:val="5"/>
            <w:noWrap w:val="0"/>
            <w:tcMar>
              <w:top w:w="0" w:type="dxa"/>
              <w:left w:w="0" w:type="dxa"/>
              <w:bottom w:w="0" w:type="dxa"/>
              <w:right w:w="0" w:type="dxa"/>
            </w:tcMar>
            <w:vAlign w:val="top"/>
          </w:tcPr>
          <w:p>
            <w:pPr>
              <w:spacing w:before="140"/>
              <w:jc w:val="center"/>
            </w:pPr>
            <w:r>
              <w:rPr>
                <w:rFonts w:hint="eastAsia"/>
              </w:rPr>
              <w:t>1</w:t>
            </w:r>
            <w:r>
              <w:rPr>
                <w:rFonts w:hint="eastAsia"/>
                <w:lang w:eastAsia="zh-CN"/>
              </w:rPr>
              <w:t>炭山</w:t>
            </w:r>
            <w:r>
              <w:rPr>
                <w:rFonts w:hint="eastAsia"/>
              </w:rPr>
              <w:t>乡辖区街道、集市卫生清理合格，卫生达标   2.通过垃圾清理，优化乡镇环境卫生</w:t>
            </w:r>
          </w:p>
        </w:tc>
        <w:tc>
          <w:tcPr>
            <w:tcW w:w="3988" w:type="dxa"/>
            <w:gridSpan w:val="5"/>
            <w:noWrap w:val="0"/>
            <w:tcMar>
              <w:top w:w="0" w:type="dxa"/>
              <w:left w:w="0" w:type="dxa"/>
              <w:bottom w:w="0" w:type="dxa"/>
              <w:right w:w="0" w:type="dxa"/>
            </w:tcMar>
            <w:vAlign w:val="top"/>
          </w:tcPr>
          <w:p>
            <w:pPr>
              <w:spacing w:before="140"/>
              <w:jc w:val="center"/>
            </w:pPr>
            <w:r>
              <w:rPr>
                <w:rFonts w:hint="eastAsia"/>
                <w:lang w:eastAsia="zh-CN"/>
              </w:rPr>
              <w:t>炭山</w:t>
            </w:r>
            <w:r>
              <w:rPr>
                <w:rFonts w:hint="eastAsia"/>
              </w:rPr>
              <w:t>乡辖区街道、集市卫生有所改善，  优化了乡镇环境卫生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jc w:val="center"/>
        </w:trPr>
        <w:tc>
          <w:tcPr>
            <w:tcW w:w="466" w:type="dxa"/>
            <w:vMerge w:val="restart"/>
            <w:noWrap w:val="0"/>
            <w:tcMar>
              <w:top w:w="0" w:type="dxa"/>
              <w:left w:w="0" w:type="dxa"/>
              <w:bottom w:w="0" w:type="dxa"/>
              <w:right w:w="0" w:type="dxa"/>
            </w:tcMar>
            <w:vAlign w:val="top"/>
          </w:tcPr>
          <w:p>
            <w:pPr>
              <w:spacing w:before="2780"/>
              <w:ind w:left="120"/>
              <w:jc w:val="center"/>
            </w:pPr>
            <w:r>
              <w:rPr>
                <w:rFonts w:hint="eastAsia" w:ascii="宋体" w:hAnsi="宋体" w:eastAsia="宋体" w:cs="宋体"/>
                <w:sz w:val="16"/>
              </w:rPr>
              <w:t>绩</w:t>
            </w:r>
          </w:p>
          <w:p>
            <w:pPr>
              <w:spacing w:before="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一级</w:t>
            </w:r>
          </w:p>
          <w:p>
            <w:pPr>
              <w:spacing w:before="0"/>
              <w:jc w:val="center"/>
            </w:pPr>
            <w:r>
              <w:rPr>
                <w:rFonts w:hint="eastAsia" w:ascii="宋体" w:hAnsi="宋体" w:eastAsia="宋体" w:cs="宋体"/>
                <w:sz w:val="16"/>
              </w:rPr>
              <w:t>指标</w:t>
            </w:r>
          </w:p>
        </w:tc>
        <w:tc>
          <w:tcPr>
            <w:tcW w:w="812"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noWrap w:val="0"/>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1063"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7" w:type="dxa"/>
            <w:noWrap w:val="0"/>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37" w:type="dxa"/>
            <w:noWrap w:val="0"/>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587" w:type="dxa"/>
            <w:noWrap w:val="0"/>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noWrap w:val="0"/>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00"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820"/>
              <w:ind w:left="120"/>
              <w:jc w:val="center"/>
            </w:pPr>
            <w:r>
              <w:rPr>
                <w:rFonts w:hint="eastAsia" w:ascii="宋体" w:hAnsi="宋体" w:eastAsia="宋体" w:cs="宋体"/>
                <w:sz w:val="16"/>
              </w:rPr>
              <w:t>产</w:t>
            </w:r>
          </w:p>
          <w:p>
            <w:pPr>
              <w:spacing w:before="0"/>
              <w:ind w:left="120"/>
              <w:jc w:val="center"/>
            </w:pPr>
            <w:r>
              <w:rPr>
                <w:rFonts w:hint="eastAsia" w:ascii="宋体" w:hAnsi="宋体" w:eastAsia="宋体" w:cs="宋体"/>
                <w:sz w:val="16"/>
              </w:rPr>
              <w:t>出</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220"/>
              <w:jc w:val="center"/>
            </w:pPr>
            <w:r>
              <w:rPr>
                <w:rFonts w:hint="eastAsia" w:ascii="宋体" w:hAnsi="宋体" w:eastAsia="宋体" w:cs="宋体"/>
                <w:sz w:val="16"/>
              </w:rPr>
              <w:t>数量指标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指标1：炭山乡辖区数量</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eastAsiaTheme="minorEastAsia"/>
                <w:lang w:eastAsia="zh-CN"/>
              </w:rPr>
            </w:pPr>
            <w:r>
              <w:rPr>
                <w:rFonts w:hint="eastAsia"/>
                <w:sz w:val="16"/>
                <w:szCs w:val="16"/>
                <w:lang w:eastAsia="zh-CN"/>
              </w:rPr>
              <w:t>炭山乡辖区内，各村人居环境</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sz w:val="16"/>
                <w:szCs w:val="16"/>
                <w:lang w:eastAsia="zh-CN"/>
              </w:rPr>
              <w:t>炭山乡辖区内，各村人居环境</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90"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160"/>
              <w:jc w:val="center"/>
            </w:pPr>
            <w:r>
              <w:rPr>
                <w:rFonts w:hint="eastAsia" w:ascii="宋体" w:hAnsi="宋体" w:eastAsia="宋体" w:cs="宋体"/>
                <w:sz w:val="16"/>
              </w:rPr>
              <w:t>质量指标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指标1：生活垃圾及时清扫处理，有效改善环境卫生情况</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良好</w:t>
            </w:r>
          </w:p>
        </w:tc>
        <w:tc>
          <w:tcPr>
            <w:tcW w:w="63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587"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default"/>
                <w:lang w:val="en-US"/>
              </w:rPr>
            </w:pPr>
            <w:r>
              <w:rPr>
                <w:rFonts w:hint="eastAsia" w:ascii="宋体" w:hAnsi="宋体" w:cs="宋体"/>
                <w:i w:val="0"/>
                <w:iCs w:val="0"/>
                <w:color w:val="000000"/>
                <w:kern w:val="0"/>
                <w:sz w:val="16"/>
                <w:szCs w:val="16"/>
                <w:u w:val="none"/>
                <w:lang w:val="en-US" w:eastAsia="zh-CN" w:bidi="ar"/>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160"/>
              <w:jc w:val="center"/>
            </w:pPr>
            <w:r>
              <w:rPr>
                <w:rFonts w:hint="eastAsia" w:ascii="宋体" w:hAnsi="宋体" w:eastAsia="宋体" w:cs="宋体"/>
                <w:sz w:val="16"/>
              </w:rPr>
              <w:t>时效指标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指标1：2021.1.1-2021.12.31</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2021年</w:t>
            </w:r>
          </w:p>
        </w:tc>
        <w:tc>
          <w:tcPr>
            <w:tcW w:w="637" w:type="dxa"/>
            <w:noWrap w:val="0"/>
            <w:tcMar>
              <w:top w:w="0" w:type="dxa"/>
              <w:left w:w="0" w:type="dxa"/>
              <w:bottom w:w="0" w:type="dxa"/>
              <w:right w:w="0" w:type="dxa"/>
            </w:tcMar>
            <w:vAlign w:val="top"/>
          </w:tcPr>
          <w:p>
            <w:pPr>
              <w:spacing w:before="4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4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1063" w:type="dxa"/>
            <w:noWrap w:val="0"/>
            <w:tcMar>
              <w:top w:w="0" w:type="dxa"/>
              <w:left w:w="0" w:type="dxa"/>
              <w:bottom w:w="0" w:type="dxa"/>
              <w:right w:w="0" w:type="dxa"/>
            </w:tcMar>
            <w:vAlign w:val="top"/>
          </w:tcPr>
          <w:p>
            <w:pPr>
              <w:spacing w:before="0"/>
              <w:jc w:val="center"/>
            </w:pPr>
          </w:p>
        </w:tc>
        <w:tc>
          <w:tcPr>
            <w:tcW w:w="957"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restart"/>
            <w:noWrap w:val="0"/>
            <w:tcMar>
              <w:top w:w="0" w:type="dxa"/>
              <w:left w:w="0" w:type="dxa"/>
              <w:bottom w:w="0" w:type="dxa"/>
              <w:right w:w="0" w:type="dxa"/>
            </w:tcMar>
            <w:vAlign w:val="top"/>
          </w:tcPr>
          <w:p>
            <w:pPr>
              <w:spacing w:before="260"/>
              <w:jc w:val="center"/>
            </w:pPr>
            <w:r>
              <w:rPr>
                <w:rFonts w:hint="eastAsia" w:ascii="宋体" w:hAnsi="宋体" w:eastAsia="宋体" w:cs="宋体"/>
                <w:sz w:val="16"/>
              </w:rPr>
              <w:t>成本指标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指标1：路灯照明保洁费</w:t>
            </w:r>
            <w:r>
              <w:rPr>
                <w:rFonts w:hint="eastAsia" w:ascii="宋体" w:hAnsi="宋体" w:cs="宋体"/>
                <w:i w:val="0"/>
                <w:iCs w:val="0"/>
                <w:color w:val="000000"/>
                <w:kern w:val="0"/>
                <w:sz w:val="16"/>
                <w:szCs w:val="16"/>
                <w:u w:val="none"/>
                <w:lang w:val="en-US" w:eastAsia="zh-CN" w:bidi="ar"/>
              </w:rPr>
              <w:t>11</w:t>
            </w:r>
            <w:r>
              <w:rPr>
                <w:rFonts w:hint="eastAsia" w:ascii="宋体" w:hAnsi="宋体" w:eastAsia="宋体" w:cs="宋体"/>
                <w:i w:val="0"/>
                <w:iCs w:val="0"/>
                <w:color w:val="000000"/>
                <w:kern w:val="0"/>
                <w:sz w:val="16"/>
                <w:szCs w:val="16"/>
                <w:u w:val="none"/>
                <w:lang w:val="en-US" w:eastAsia="zh-CN" w:bidi="ar"/>
              </w:rPr>
              <w:t>万元</w:t>
            </w:r>
          </w:p>
        </w:tc>
        <w:tc>
          <w:tcPr>
            <w:tcW w:w="1063"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11</w:t>
            </w:r>
          </w:p>
        </w:tc>
        <w:tc>
          <w:tcPr>
            <w:tcW w:w="95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11</w:t>
            </w:r>
          </w:p>
        </w:tc>
        <w:tc>
          <w:tcPr>
            <w:tcW w:w="637" w:type="dxa"/>
            <w:noWrap w:val="0"/>
            <w:tcMar>
              <w:top w:w="0" w:type="dxa"/>
              <w:left w:w="0" w:type="dxa"/>
              <w:bottom w:w="0" w:type="dxa"/>
              <w:right w:w="0" w:type="dxa"/>
            </w:tcMar>
            <w:vAlign w:val="top"/>
          </w:tcPr>
          <w:p>
            <w:pPr>
              <w:spacing w:before="0"/>
              <w:ind w:left="240"/>
              <w:jc w:val="center"/>
              <w:rPr>
                <w:rFonts w:hint="default" w:eastAsia="宋体"/>
                <w:lang w:val="en-US" w:eastAsia="zh-CN"/>
              </w:rPr>
            </w:pPr>
            <w:r>
              <w:rPr>
                <w:rFonts w:hint="eastAsia"/>
                <w:lang w:val="en-US" w:eastAsia="zh-CN"/>
              </w:rPr>
              <w:t>10</w:t>
            </w:r>
          </w:p>
        </w:tc>
        <w:tc>
          <w:tcPr>
            <w:tcW w:w="587" w:type="dxa"/>
            <w:noWrap w:val="0"/>
            <w:tcMar>
              <w:top w:w="0" w:type="dxa"/>
              <w:left w:w="0" w:type="dxa"/>
              <w:bottom w:w="0" w:type="dxa"/>
              <w:right w:w="0" w:type="dxa"/>
            </w:tcMar>
            <w:vAlign w:val="top"/>
          </w:tcPr>
          <w:p>
            <w:pPr>
              <w:spacing w:before="0"/>
              <w:jc w:val="center"/>
              <w:rPr>
                <w:rFonts w:hint="default" w:eastAsia="宋体"/>
                <w:lang w:val="en-US" w:eastAsia="zh-CN"/>
              </w:rPr>
            </w:pPr>
            <w:r>
              <w:rPr>
                <w:rFonts w:hint="eastAsia"/>
                <w:lang w:val="en-US" w:eastAsia="zh-CN"/>
              </w:rPr>
              <w:t>10</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1063" w:type="dxa"/>
            <w:noWrap w:val="0"/>
            <w:tcMar>
              <w:top w:w="0" w:type="dxa"/>
              <w:left w:w="0" w:type="dxa"/>
              <w:bottom w:w="0" w:type="dxa"/>
              <w:right w:w="0" w:type="dxa"/>
            </w:tcMar>
            <w:vAlign w:val="top"/>
          </w:tcPr>
          <w:p>
            <w:pPr>
              <w:spacing w:before="0"/>
              <w:jc w:val="center"/>
            </w:pPr>
          </w:p>
        </w:tc>
        <w:tc>
          <w:tcPr>
            <w:tcW w:w="957"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spacing w:before="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vMerge w:val="continue"/>
            <w:noWrap w:val="0"/>
            <w:tcMar>
              <w:top w:w="0" w:type="dxa"/>
              <w:left w:w="0" w:type="dxa"/>
              <w:bottom w:w="0" w:type="dxa"/>
              <w:right w:w="0" w:type="dxa"/>
            </w:tcMar>
            <w:vAlign w:val="top"/>
          </w:tcPr>
          <w:p>
            <w:pPr>
              <w:jc w:val="center"/>
            </w:pPr>
          </w:p>
        </w:tc>
        <w:tc>
          <w:tcPr>
            <w:tcW w:w="3325" w:type="dxa"/>
            <w:gridSpan w:val="2"/>
            <w:noWrap w:val="0"/>
            <w:tcMar>
              <w:top w:w="0" w:type="dxa"/>
              <w:left w:w="0" w:type="dxa"/>
              <w:bottom w:w="0" w:type="dxa"/>
              <w:right w:w="0" w:type="dxa"/>
            </w:tcMar>
            <w:vAlign w:val="top"/>
          </w:tcPr>
          <w:p>
            <w:pPr>
              <w:spacing w:before="0"/>
              <w:jc w:val="center"/>
            </w:pPr>
          </w:p>
        </w:tc>
        <w:tc>
          <w:tcPr>
            <w:tcW w:w="1063" w:type="dxa"/>
            <w:noWrap w:val="0"/>
            <w:tcMar>
              <w:top w:w="0" w:type="dxa"/>
              <w:left w:w="0" w:type="dxa"/>
              <w:bottom w:w="0" w:type="dxa"/>
              <w:right w:w="0" w:type="dxa"/>
            </w:tcMar>
            <w:vAlign w:val="top"/>
          </w:tcPr>
          <w:p>
            <w:pPr>
              <w:spacing w:before="0"/>
              <w:jc w:val="center"/>
            </w:pPr>
          </w:p>
        </w:tc>
        <w:tc>
          <w:tcPr>
            <w:tcW w:w="957" w:type="dxa"/>
            <w:noWrap w:val="0"/>
            <w:tcMar>
              <w:top w:w="0" w:type="dxa"/>
              <w:left w:w="0" w:type="dxa"/>
              <w:bottom w:w="0" w:type="dxa"/>
              <w:right w:w="0" w:type="dxa"/>
            </w:tcMar>
            <w:vAlign w:val="top"/>
          </w:tcPr>
          <w:p>
            <w:pPr>
              <w:spacing w:before="0"/>
              <w:jc w:val="center"/>
            </w:pPr>
          </w:p>
        </w:tc>
        <w:tc>
          <w:tcPr>
            <w:tcW w:w="637" w:type="dxa"/>
            <w:noWrap w:val="0"/>
            <w:tcMar>
              <w:top w:w="0" w:type="dxa"/>
              <w:left w:w="0" w:type="dxa"/>
              <w:bottom w:w="0" w:type="dxa"/>
              <w:right w:w="0" w:type="dxa"/>
            </w:tcMar>
            <w:vAlign w:val="top"/>
          </w:tcPr>
          <w:p>
            <w:pPr>
              <w:spacing w:before="0"/>
              <w:ind w:left="240"/>
              <w:jc w:val="center"/>
            </w:pPr>
          </w:p>
        </w:tc>
        <w:tc>
          <w:tcPr>
            <w:tcW w:w="587" w:type="dxa"/>
            <w:noWrap w:val="0"/>
            <w:tcMar>
              <w:top w:w="0" w:type="dxa"/>
              <w:left w:w="0" w:type="dxa"/>
              <w:bottom w:w="0" w:type="dxa"/>
              <w:right w:w="0" w:type="dxa"/>
            </w:tcMar>
            <w:vAlign w:val="top"/>
          </w:tcPr>
          <w:p>
            <w:pPr>
              <w:spacing w:before="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restart"/>
            <w:noWrap w:val="0"/>
            <w:tcMar>
              <w:top w:w="0" w:type="dxa"/>
              <w:left w:w="0" w:type="dxa"/>
              <w:bottom w:w="0" w:type="dxa"/>
              <w:right w:w="0" w:type="dxa"/>
            </w:tcMar>
            <w:vAlign w:val="top"/>
          </w:tcPr>
          <w:p>
            <w:pPr>
              <w:spacing w:before="100"/>
              <w:ind w:left="120"/>
              <w:jc w:val="center"/>
            </w:pPr>
            <w:r>
              <w:rPr>
                <w:rFonts w:hint="eastAsia" w:ascii="宋体" w:hAnsi="宋体" w:eastAsia="宋体" w:cs="宋体"/>
                <w:sz w:val="16"/>
              </w:rPr>
              <w:t>效</w:t>
            </w:r>
          </w:p>
          <w:p>
            <w:pPr>
              <w:spacing w:before="0"/>
              <w:ind w:left="120"/>
              <w:jc w:val="center"/>
            </w:pPr>
            <w:r>
              <w:rPr>
                <w:rFonts w:hint="eastAsia" w:ascii="宋体" w:hAnsi="宋体" w:eastAsia="宋体" w:cs="宋体"/>
                <w:sz w:val="16"/>
              </w:rPr>
              <w:t>益</w:t>
            </w:r>
          </w:p>
          <w:p>
            <w:pPr>
              <w:spacing w:before="0"/>
              <w:ind w:left="120"/>
              <w:jc w:val="center"/>
            </w:pPr>
            <w:r>
              <w:rPr>
                <w:rFonts w:hint="eastAsia" w:ascii="宋体" w:hAnsi="宋体" w:eastAsia="宋体" w:cs="宋体"/>
                <w:sz w:val="16"/>
              </w:rPr>
              <w:t>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（40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经济效益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1063" w:type="dxa"/>
            <w:noWrap w:val="0"/>
            <w:tcMar>
              <w:top w:w="0" w:type="dxa"/>
              <w:left w:w="0" w:type="dxa"/>
              <w:bottom w:w="0" w:type="dxa"/>
              <w:right w:w="0" w:type="dxa"/>
            </w:tcMar>
            <w:vAlign w:val="top"/>
          </w:tcPr>
          <w:p>
            <w:pPr>
              <w:spacing w:before="120"/>
              <w:jc w:val="center"/>
            </w:pPr>
          </w:p>
        </w:tc>
        <w:tc>
          <w:tcPr>
            <w:tcW w:w="957" w:type="dxa"/>
            <w:noWrap w:val="0"/>
            <w:tcMar>
              <w:top w:w="0" w:type="dxa"/>
              <w:left w:w="0" w:type="dxa"/>
              <w:bottom w:w="0" w:type="dxa"/>
              <w:right w:w="0" w:type="dxa"/>
            </w:tcMar>
            <w:vAlign w:val="top"/>
          </w:tcPr>
          <w:p>
            <w:pPr>
              <w:spacing w:before="120"/>
              <w:jc w:val="center"/>
            </w:pPr>
          </w:p>
        </w:tc>
        <w:tc>
          <w:tcPr>
            <w:tcW w:w="637" w:type="dxa"/>
            <w:noWrap w:val="0"/>
            <w:tcMar>
              <w:top w:w="0" w:type="dxa"/>
              <w:left w:w="0" w:type="dxa"/>
              <w:bottom w:w="0" w:type="dxa"/>
              <w:right w:w="0" w:type="dxa"/>
            </w:tcMar>
            <w:vAlign w:val="top"/>
          </w:tcPr>
          <w:p>
            <w:pPr>
              <w:spacing w:before="120"/>
              <w:ind w:left="200"/>
              <w:jc w:val="center"/>
            </w:pPr>
          </w:p>
        </w:tc>
        <w:tc>
          <w:tcPr>
            <w:tcW w:w="587" w:type="dxa"/>
            <w:noWrap w:val="0"/>
            <w:tcMar>
              <w:top w:w="0" w:type="dxa"/>
              <w:left w:w="0" w:type="dxa"/>
              <w:bottom w:w="0" w:type="dxa"/>
              <w:right w:w="0" w:type="dxa"/>
            </w:tcMar>
            <w:vAlign w:val="top"/>
          </w:tcPr>
          <w:p>
            <w:pPr>
              <w:spacing w:before="120"/>
              <w:jc w:val="center"/>
            </w:pP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社会效益</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指标1：改善辖区街道、集市环境，提升乡村生活质量</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0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00"/>
              <w:jc w:val="center"/>
              <w:rPr>
                <w:rFonts w:hint="default" w:eastAsia="宋体"/>
                <w:lang w:val="en-US" w:eastAsia="zh-CN"/>
              </w:rPr>
            </w:pPr>
            <w:r>
              <w:rPr>
                <w:rFonts w:hint="eastAsia"/>
                <w:lang w:val="en-US" w:eastAsia="zh-CN"/>
              </w:rPr>
              <w:t>19</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jc w:val="center"/>
        </w:trPr>
        <w:tc>
          <w:tcPr>
            <w:tcW w:w="466" w:type="dxa"/>
            <w:vMerge w:val="continue"/>
            <w:noWrap w:val="0"/>
            <w:tcMar>
              <w:top w:w="0" w:type="dxa"/>
              <w:left w:w="0" w:type="dxa"/>
              <w:bottom w:w="0" w:type="dxa"/>
              <w:right w:w="0" w:type="dxa"/>
            </w:tcMar>
            <w:vAlign w:val="top"/>
          </w:tcPr>
          <w:p>
            <w:pPr>
              <w:jc w:val="center"/>
            </w:pPr>
          </w:p>
        </w:tc>
        <w:tc>
          <w:tcPr>
            <w:tcW w:w="445" w:type="dxa"/>
            <w:vMerge w:val="continue"/>
            <w:noWrap w:val="0"/>
            <w:tcMar>
              <w:top w:w="0" w:type="dxa"/>
              <w:left w:w="0" w:type="dxa"/>
              <w:bottom w:w="0" w:type="dxa"/>
              <w:right w:w="0" w:type="dxa"/>
            </w:tcMar>
            <w:vAlign w:val="top"/>
          </w:tcPr>
          <w:p>
            <w:pPr>
              <w:jc w:val="center"/>
            </w:pPr>
          </w:p>
        </w:tc>
        <w:tc>
          <w:tcPr>
            <w:tcW w:w="812" w:type="dxa"/>
            <w:noWrap w:val="0"/>
            <w:tcMar>
              <w:top w:w="0" w:type="dxa"/>
              <w:left w:w="0" w:type="dxa"/>
              <w:bottom w:w="0" w:type="dxa"/>
              <w:right w:w="0" w:type="dxa"/>
            </w:tcMar>
            <w:vAlign w:val="top"/>
          </w:tcPr>
          <w:p>
            <w:pPr>
              <w:spacing w:before="20"/>
              <w:ind w:left="140"/>
              <w:jc w:val="center"/>
            </w:pPr>
            <w:r>
              <w:rPr>
                <w:rFonts w:hint="eastAsia" w:ascii="宋体" w:hAnsi="宋体" w:eastAsia="宋体" w:cs="宋体"/>
                <w:sz w:val="16"/>
              </w:rPr>
              <w:t>可持续</w:t>
            </w:r>
          </w:p>
          <w:p>
            <w:pPr>
              <w:spacing w:before="0"/>
              <w:jc w:val="center"/>
            </w:pPr>
            <w:r>
              <w:rPr>
                <w:rFonts w:hint="eastAsia" w:ascii="宋体" w:hAnsi="宋体" w:eastAsia="宋体" w:cs="宋体"/>
                <w:sz w:val="16"/>
              </w:rPr>
              <w:t>影响指标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指标1：优化乡村环境，提高辖区环境整洁度</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rPr>
                <w:rFonts w:ascii="Calibri" w:hAnsi="Calibri" w:eastAsia="宋体" w:cs="Times New Roman"/>
                <w:kern w:val="2"/>
                <w:sz w:val="21"/>
                <w:szCs w:val="24"/>
                <w:lang w:val="en-US" w:eastAsia="zh-CN" w:bidi="ar-SA"/>
              </w:rPr>
            </w:pPr>
            <w:r>
              <w:rPr>
                <w:rFonts w:hint="eastAsia" w:ascii="宋体" w:hAnsi="宋体" w:eastAsia="宋体" w:cs="宋体"/>
                <w:i w:val="0"/>
                <w:iCs w:val="0"/>
                <w:color w:val="000000"/>
                <w:kern w:val="0"/>
                <w:sz w:val="16"/>
                <w:szCs w:val="16"/>
                <w:u w:val="none"/>
                <w:lang w:val="en-US" w:eastAsia="zh-CN" w:bidi="ar"/>
              </w:rPr>
              <w:t>提升</w:t>
            </w:r>
          </w:p>
        </w:tc>
        <w:tc>
          <w:tcPr>
            <w:tcW w:w="637" w:type="dxa"/>
            <w:noWrap w:val="0"/>
            <w:tcMar>
              <w:top w:w="0" w:type="dxa"/>
              <w:left w:w="0" w:type="dxa"/>
              <w:bottom w:w="0" w:type="dxa"/>
              <w:right w:w="0" w:type="dxa"/>
            </w:tcMar>
            <w:vAlign w:val="top"/>
          </w:tcPr>
          <w:p>
            <w:pPr>
              <w:spacing w:before="16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16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jc w:val="center"/>
        </w:trPr>
        <w:tc>
          <w:tcPr>
            <w:tcW w:w="466" w:type="dxa"/>
            <w:vMerge w:val="continue"/>
            <w:noWrap w:val="0"/>
            <w:tcMar>
              <w:top w:w="0" w:type="dxa"/>
              <w:left w:w="0" w:type="dxa"/>
              <w:bottom w:w="0" w:type="dxa"/>
              <w:right w:w="0" w:type="dxa"/>
            </w:tcMar>
            <w:vAlign w:val="top"/>
          </w:tcPr>
          <w:p>
            <w:pPr>
              <w:jc w:val="center"/>
            </w:pPr>
          </w:p>
        </w:tc>
        <w:tc>
          <w:tcPr>
            <w:tcW w:w="445" w:type="dxa"/>
            <w:noWrap w:val="0"/>
            <w:tcMar>
              <w:top w:w="0" w:type="dxa"/>
              <w:left w:w="0" w:type="dxa"/>
              <w:bottom w:w="0" w:type="dxa"/>
              <w:right w:w="0" w:type="dxa"/>
            </w:tcMar>
            <w:vAlign w:val="top"/>
          </w:tcPr>
          <w:p>
            <w:pPr>
              <w:spacing w:before="0"/>
              <w:jc w:val="center"/>
            </w:pPr>
            <w:r>
              <w:rPr>
                <w:rFonts w:hint="eastAsia" w:ascii="宋体" w:hAnsi="宋体" w:eastAsia="宋体" w:cs="宋体"/>
                <w:sz w:val="16"/>
              </w:rPr>
              <w:t>满意</w:t>
            </w:r>
          </w:p>
          <w:p>
            <w:pPr>
              <w:spacing w:before="0"/>
              <w:jc w:val="center"/>
            </w:pPr>
            <w:r>
              <w:rPr>
                <w:rFonts w:hint="eastAsia" w:ascii="宋体" w:hAnsi="宋体" w:eastAsia="宋体" w:cs="宋体"/>
                <w:sz w:val="16"/>
              </w:rPr>
              <w:t>度指</w:t>
            </w:r>
          </w:p>
          <w:p>
            <w:pPr>
              <w:spacing w:before="0"/>
              <w:ind w:left="120"/>
              <w:jc w:val="center"/>
            </w:pPr>
            <w:r>
              <w:rPr>
                <w:rFonts w:hint="eastAsia" w:ascii="宋体" w:hAnsi="宋体" w:eastAsia="宋体" w:cs="宋体"/>
                <w:sz w:val="16"/>
              </w:rPr>
              <w:t>标</w:t>
            </w:r>
          </w:p>
          <w:p>
            <w:pPr>
              <w:spacing w:before="0"/>
              <w:jc w:val="center"/>
            </w:pPr>
            <w:r>
              <w:rPr>
                <w:rFonts w:hint="eastAsia" w:ascii="宋体" w:hAnsi="宋体" w:eastAsia="宋体" w:cs="宋体"/>
                <w:sz w:val="16"/>
              </w:rPr>
              <w:t>（20</w:t>
            </w:r>
          </w:p>
          <w:p>
            <w:pPr>
              <w:spacing w:before="0"/>
              <w:jc w:val="center"/>
            </w:pPr>
            <w:r>
              <w:rPr>
                <w:rFonts w:hint="eastAsia" w:ascii="宋体" w:hAnsi="宋体" w:eastAsia="宋体" w:cs="宋体"/>
                <w:sz w:val="16"/>
              </w:rPr>
              <w:t>分）</w:t>
            </w:r>
          </w:p>
        </w:tc>
        <w:tc>
          <w:tcPr>
            <w:tcW w:w="812" w:type="dxa"/>
            <w:noWrap w:val="0"/>
            <w:tcMar>
              <w:top w:w="0" w:type="dxa"/>
              <w:left w:w="0" w:type="dxa"/>
              <w:bottom w:w="0" w:type="dxa"/>
              <w:right w:w="0" w:type="dxa"/>
            </w:tcMar>
            <w:vAlign w:val="top"/>
          </w:tcPr>
          <w:p>
            <w:pPr>
              <w:spacing w:before="40"/>
              <w:jc w:val="center"/>
            </w:pPr>
            <w:r>
              <w:rPr>
                <w:rFonts w:hint="eastAsia" w:ascii="宋体" w:hAnsi="宋体" w:eastAsia="宋体" w:cs="宋体"/>
                <w:sz w:val="16"/>
              </w:rPr>
              <w:t>服务对象</w:t>
            </w:r>
          </w:p>
          <w:p>
            <w:pPr>
              <w:spacing w:before="0"/>
              <w:ind w:left="140"/>
              <w:jc w:val="center"/>
            </w:pPr>
            <w:r>
              <w:rPr>
                <w:rFonts w:hint="eastAsia" w:ascii="宋体" w:hAnsi="宋体" w:eastAsia="宋体" w:cs="宋体"/>
                <w:sz w:val="16"/>
              </w:rPr>
              <w:t>满意度</w:t>
            </w:r>
          </w:p>
          <w:p>
            <w:pPr>
              <w:spacing w:before="0"/>
              <w:ind w:left="220"/>
              <w:jc w:val="center"/>
            </w:pPr>
            <w:r>
              <w:rPr>
                <w:rFonts w:hint="eastAsia" w:ascii="宋体" w:hAnsi="宋体" w:eastAsia="宋体" w:cs="宋体"/>
                <w:sz w:val="16"/>
              </w:rPr>
              <w:t>指标</w:t>
            </w:r>
          </w:p>
        </w:tc>
        <w:tc>
          <w:tcPr>
            <w:tcW w:w="3325" w:type="dxa"/>
            <w:gridSpan w:val="2"/>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指标1：全乡群众满意度</w:t>
            </w:r>
          </w:p>
        </w:tc>
        <w:tc>
          <w:tcPr>
            <w:tcW w:w="1063"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957" w:type="dxa"/>
            <w:noWrap w:val="0"/>
            <w:tcMar>
              <w:top w:w="0" w:type="dxa"/>
              <w:left w:w="0" w:type="dxa"/>
              <w:bottom w:w="0" w:type="dxa"/>
              <w:right w:w="0" w:type="dxa"/>
            </w:tcMar>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6"/>
                <w:szCs w:val="16"/>
                <w:u w:val="none"/>
                <w:lang w:val="en-US" w:eastAsia="zh-CN" w:bidi="ar"/>
              </w:rPr>
              <w:t>≥95％</w:t>
            </w:r>
          </w:p>
        </w:tc>
        <w:tc>
          <w:tcPr>
            <w:tcW w:w="637" w:type="dxa"/>
            <w:noWrap w:val="0"/>
            <w:tcMar>
              <w:top w:w="0" w:type="dxa"/>
              <w:left w:w="0" w:type="dxa"/>
              <w:bottom w:w="0" w:type="dxa"/>
              <w:right w:w="0" w:type="dxa"/>
            </w:tcMar>
            <w:vAlign w:val="top"/>
          </w:tcPr>
          <w:p>
            <w:pPr>
              <w:spacing w:before="280"/>
              <w:ind w:left="200"/>
              <w:jc w:val="center"/>
              <w:rPr>
                <w:rFonts w:hint="default" w:eastAsia="宋体"/>
                <w:lang w:val="en-US" w:eastAsia="zh-CN"/>
              </w:rPr>
            </w:pPr>
            <w:r>
              <w:rPr>
                <w:rFonts w:hint="eastAsia"/>
                <w:lang w:val="en-US" w:eastAsia="zh-CN"/>
              </w:rPr>
              <w:t>20</w:t>
            </w:r>
          </w:p>
        </w:tc>
        <w:tc>
          <w:tcPr>
            <w:tcW w:w="587" w:type="dxa"/>
            <w:noWrap w:val="0"/>
            <w:tcMar>
              <w:top w:w="0" w:type="dxa"/>
              <w:left w:w="0" w:type="dxa"/>
              <w:bottom w:w="0" w:type="dxa"/>
              <w:right w:w="0" w:type="dxa"/>
            </w:tcMar>
            <w:vAlign w:val="top"/>
          </w:tcPr>
          <w:p>
            <w:pPr>
              <w:spacing w:before="280"/>
              <w:jc w:val="center"/>
              <w:rPr>
                <w:rFonts w:hint="default" w:eastAsia="宋体"/>
                <w:lang w:val="en-US" w:eastAsia="zh-CN"/>
              </w:rPr>
            </w:pPr>
            <w:r>
              <w:rPr>
                <w:rFonts w:hint="eastAsia"/>
                <w:lang w:val="en-US" w:eastAsia="zh-CN"/>
              </w:rPr>
              <w:t>18</w:t>
            </w:r>
          </w:p>
        </w:tc>
        <w:tc>
          <w:tcPr>
            <w:tcW w:w="1807" w:type="dxa"/>
            <w:gridSpan w:val="2"/>
            <w:noWrap w:val="0"/>
            <w:tcMar>
              <w:top w:w="0" w:type="dxa"/>
              <w:left w:w="0" w:type="dxa"/>
              <w:bottom w:w="0" w:type="dxa"/>
              <w:right w:w="0" w:type="dxa"/>
            </w:tcMar>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jc w:val="center"/>
        </w:trPr>
        <w:tc>
          <w:tcPr>
            <w:tcW w:w="7068" w:type="dxa"/>
            <w:gridSpan w:val="7"/>
            <w:noWrap w:val="0"/>
            <w:tcMar>
              <w:top w:w="0" w:type="dxa"/>
              <w:left w:w="0" w:type="dxa"/>
              <w:bottom w:w="0" w:type="dxa"/>
              <w:right w:w="0" w:type="dxa"/>
            </w:tcMar>
            <w:vAlign w:val="top"/>
          </w:tcPr>
          <w:p>
            <w:pPr>
              <w:tabs>
                <w:tab w:val="left" w:pos="3740"/>
              </w:tabs>
              <w:spacing w:before="0"/>
              <w:ind w:left="2900"/>
              <w:jc w:val="center"/>
            </w:pPr>
            <w:r>
              <w:rPr>
                <w:rFonts w:hint="eastAsia" w:ascii="宋体" w:hAnsi="宋体" w:eastAsia="宋体" w:cs="宋体"/>
                <w:b/>
                <w:sz w:val="16"/>
              </w:rPr>
              <w:t>总</w:t>
            </w:r>
            <w:r>
              <w:tab/>
            </w:r>
            <w:r>
              <w:rPr>
                <w:rFonts w:hint="eastAsia" w:ascii="宋体" w:hAnsi="宋体" w:eastAsia="宋体" w:cs="宋体"/>
                <w:b/>
                <w:sz w:val="16"/>
              </w:rPr>
              <w:t>分</w:t>
            </w:r>
          </w:p>
        </w:tc>
        <w:tc>
          <w:tcPr>
            <w:tcW w:w="637" w:type="dxa"/>
            <w:noWrap w:val="0"/>
            <w:tcMar>
              <w:top w:w="0" w:type="dxa"/>
              <w:left w:w="0" w:type="dxa"/>
              <w:bottom w:w="0" w:type="dxa"/>
              <w:right w:w="0" w:type="dxa"/>
            </w:tcMar>
            <w:vAlign w:val="top"/>
          </w:tcPr>
          <w:p>
            <w:pPr>
              <w:spacing w:before="40"/>
              <w:ind w:left="160"/>
              <w:jc w:val="center"/>
              <w:rPr>
                <w:rFonts w:hint="default" w:eastAsia="宋体"/>
                <w:lang w:val="en-US" w:eastAsia="zh-CN"/>
              </w:rPr>
            </w:pPr>
            <w:r>
              <w:rPr>
                <w:rFonts w:hint="eastAsia"/>
                <w:lang w:val="en-US" w:eastAsia="zh-CN"/>
              </w:rPr>
              <w:t>100</w:t>
            </w:r>
          </w:p>
        </w:tc>
        <w:tc>
          <w:tcPr>
            <w:tcW w:w="587" w:type="dxa"/>
            <w:noWrap w:val="0"/>
            <w:tcMar>
              <w:top w:w="0" w:type="dxa"/>
              <w:left w:w="0" w:type="dxa"/>
              <w:bottom w:w="0" w:type="dxa"/>
              <w:right w:w="0" w:type="dxa"/>
            </w:tcMar>
            <w:vAlign w:val="top"/>
          </w:tcPr>
          <w:p>
            <w:pPr>
              <w:spacing w:before="40"/>
              <w:ind w:left="180"/>
              <w:jc w:val="center"/>
              <w:rPr>
                <w:rFonts w:hint="default" w:eastAsia="宋体"/>
                <w:lang w:val="en-US" w:eastAsia="zh-CN"/>
              </w:rPr>
            </w:pPr>
            <w:r>
              <w:rPr>
                <w:rFonts w:hint="eastAsia"/>
                <w:lang w:val="en-US" w:eastAsia="zh-CN"/>
              </w:rPr>
              <w:t>95</w:t>
            </w:r>
          </w:p>
        </w:tc>
        <w:tc>
          <w:tcPr>
            <w:tcW w:w="1807" w:type="dxa"/>
            <w:gridSpan w:val="2"/>
            <w:noWrap w:val="0"/>
            <w:tcMar>
              <w:top w:w="0" w:type="dxa"/>
              <w:left w:w="0" w:type="dxa"/>
              <w:bottom w:w="0" w:type="dxa"/>
              <w:right w:w="0" w:type="dxa"/>
            </w:tcMar>
            <w:vAlign w:val="top"/>
          </w:tcPr>
          <w:p>
            <w:pPr>
              <w:jc w:val="cente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黑体" w:hAnsi="黑体" w:eastAsia="黑体" w:cs="黑体"/>
          <w:b w:val="0"/>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预算总收入：“地方财政一般预算收入”与上划中央、自治区的收入相加称为“一般预算总收入”。即税收收入（含上划中央、自治区的收入）、一般预算非税收入（含上划中央、自治区的收入）的总和。</w:t>
      </w:r>
    </w:p>
    <w:p>
      <w:pPr>
        <w:pStyle w:val="5"/>
        <w:shd w:val="clear" w:color="auto" w:fill="FFFFFF"/>
        <w:spacing w:before="0" w:beforeAutospacing="0" w:after="0" w:afterAutospacing="0" w:line="4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方财政收入：即按照分税制财政管理体制，直接缴入我区金库的地方固定收入和中央、自治区与地方共享收入中地方分享收入部份。按照《政府收支分类科目》规定，地方财政收入分为公共财政预算收入（一般预算收入）和基金预算收入两部分。</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共财政预算收入（一般预算收入）：是指实行一般预算管理的财政收入，扣除基金预算收入和预算外收入外，地方政府可统筹安排使用的财政收入，包括各项税收收入和非税收入，税收收入主要包括增值税、营业税、企业所得税、个人所得税等。非税收入主要包括专项收入、纳入预算管理的行政性收费、罚没收入、国有资本经营收入、国有资源（资产）有偿使用收入、其他收入等。</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共财政预算支出（一般预算支出）：是指通过一般预算收入统筹安排的支出。按照新的政府收支分类科目，其功能分类范围主要包括：一般公共服务支出、外交支出、国防支出、公共安全支出、教育支出、科学技术支出、文化体育与传媒支出、社会保障和就业支出、医疗卫生支出、节能环保支出、城乡社区支出、农林水支出、交通运输支出、资源勘探电力信息等事务支出、商业服务业等支出、金融支出、国土海洋气象等支出、住房保障支出、粮油物资储备支出、预备费、国债还本付息支出、其他支出等。</w:t>
      </w:r>
    </w:p>
    <w:p>
      <w:pPr>
        <w:pStyle w:val="5"/>
        <w:shd w:val="clear" w:color="auto" w:fill="FFFFFF"/>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同比增长：即同口径较上年增长的简称。为客观、科学地反映年度间财政收支增长变化情况，而将年度间预算指标中由于财政体制调整、国家收支政策变化等形成的一次性因素和其他不可比因素进行调整后计算的增长比例。</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76" w:firstLineChars="1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kern w:val="0"/>
          <w:sz w:val="32"/>
          <w:szCs w:val="32"/>
        </w:rPr>
        <w:t>我单位无其他相关资料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- 23 -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ZGMwNmI0NDZiYTRlZTZlNTZlZTI0NDEyNDZlYWIifQ=="/>
  </w:docVars>
  <w:rsids>
    <w:rsidRoot w:val="7C17574C"/>
    <w:rsid w:val="009A7F14"/>
    <w:rsid w:val="018E6D56"/>
    <w:rsid w:val="031C4091"/>
    <w:rsid w:val="05DF577F"/>
    <w:rsid w:val="05E86C48"/>
    <w:rsid w:val="066E5855"/>
    <w:rsid w:val="0B5D3616"/>
    <w:rsid w:val="0BAD4E0B"/>
    <w:rsid w:val="0C62431C"/>
    <w:rsid w:val="0CF35131"/>
    <w:rsid w:val="0CF56880"/>
    <w:rsid w:val="0D04494E"/>
    <w:rsid w:val="0EEB340B"/>
    <w:rsid w:val="0F2842C3"/>
    <w:rsid w:val="0F3136A0"/>
    <w:rsid w:val="0F680B9E"/>
    <w:rsid w:val="10917331"/>
    <w:rsid w:val="10AE2D8F"/>
    <w:rsid w:val="10CA7EBE"/>
    <w:rsid w:val="131727D7"/>
    <w:rsid w:val="13D906ED"/>
    <w:rsid w:val="14272A19"/>
    <w:rsid w:val="150D6FD1"/>
    <w:rsid w:val="157432E9"/>
    <w:rsid w:val="1585233F"/>
    <w:rsid w:val="159936DB"/>
    <w:rsid w:val="16A3222C"/>
    <w:rsid w:val="16EF5FF3"/>
    <w:rsid w:val="185A2E77"/>
    <w:rsid w:val="1AA71346"/>
    <w:rsid w:val="1B0E482C"/>
    <w:rsid w:val="1B8B6CD8"/>
    <w:rsid w:val="1BD45095"/>
    <w:rsid w:val="1C01040B"/>
    <w:rsid w:val="1D4D1B4A"/>
    <w:rsid w:val="1E022491"/>
    <w:rsid w:val="1F223C50"/>
    <w:rsid w:val="212A3855"/>
    <w:rsid w:val="213D6CCD"/>
    <w:rsid w:val="2206556A"/>
    <w:rsid w:val="238C6090"/>
    <w:rsid w:val="23B92BF0"/>
    <w:rsid w:val="24737B02"/>
    <w:rsid w:val="253132C9"/>
    <w:rsid w:val="2631214F"/>
    <w:rsid w:val="27817BF7"/>
    <w:rsid w:val="27C212FD"/>
    <w:rsid w:val="28737EFE"/>
    <w:rsid w:val="28860A6B"/>
    <w:rsid w:val="28C72A49"/>
    <w:rsid w:val="2AA87BCC"/>
    <w:rsid w:val="2C0B42B8"/>
    <w:rsid w:val="2C1C39C7"/>
    <w:rsid w:val="2C56247B"/>
    <w:rsid w:val="2DC611D0"/>
    <w:rsid w:val="2ECD391C"/>
    <w:rsid w:val="2EF43CB3"/>
    <w:rsid w:val="30C36B10"/>
    <w:rsid w:val="32AB706D"/>
    <w:rsid w:val="33B91979"/>
    <w:rsid w:val="35636E96"/>
    <w:rsid w:val="3586608E"/>
    <w:rsid w:val="36AC50C2"/>
    <w:rsid w:val="393B2C37"/>
    <w:rsid w:val="39457E33"/>
    <w:rsid w:val="395778BD"/>
    <w:rsid w:val="3BA00F35"/>
    <w:rsid w:val="3C0D2CEB"/>
    <w:rsid w:val="3CFB34B0"/>
    <w:rsid w:val="3D491709"/>
    <w:rsid w:val="3D6D460C"/>
    <w:rsid w:val="3E062E38"/>
    <w:rsid w:val="3E2A07FA"/>
    <w:rsid w:val="3E9C7184"/>
    <w:rsid w:val="3F78018F"/>
    <w:rsid w:val="3FAC0518"/>
    <w:rsid w:val="40290A28"/>
    <w:rsid w:val="42047986"/>
    <w:rsid w:val="42F01D3B"/>
    <w:rsid w:val="44472ADB"/>
    <w:rsid w:val="44AA046E"/>
    <w:rsid w:val="452D4B0C"/>
    <w:rsid w:val="4589623D"/>
    <w:rsid w:val="467E1747"/>
    <w:rsid w:val="46CB45D8"/>
    <w:rsid w:val="48065BE1"/>
    <w:rsid w:val="49656F2D"/>
    <w:rsid w:val="499B398E"/>
    <w:rsid w:val="4A9C229A"/>
    <w:rsid w:val="4B635CA5"/>
    <w:rsid w:val="4BA20B39"/>
    <w:rsid w:val="4DB374A9"/>
    <w:rsid w:val="4EFE2BAF"/>
    <w:rsid w:val="4F8E14CA"/>
    <w:rsid w:val="4FF54489"/>
    <w:rsid w:val="50996960"/>
    <w:rsid w:val="513856C4"/>
    <w:rsid w:val="52101F5F"/>
    <w:rsid w:val="52770580"/>
    <w:rsid w:val="532E08F9"/>
    <w:rsid w:val="53594E74"/>
    <w:rsid w:val="5406151A"/>
    <w:rsid w:val="542F26AE"/>
    <w:rsid w:val="566564DE"/>
    <w:rsid w:val="57304FB4"/>
    <w:rsid w:val="57564D81"/>
    <w:rsid w:val="5786595D"/>
    <w:rsid w:val="57E271F7"/>
    <w:rsid w:val="58DB54D4"/>
    <w:rsid w:val="5900662E"/>
    <w:rsid w:val="598D0FBE"/>
    <w:rsid w:val="5B280DFC"/>
    <w:rsid w:val="5B7003CF"/>
    <w:rsid w:val="5B983284"/>
    <w:rsid w:val="5C820A1F"/>
    <w:rsid w:val="5E5F4479"/>
    <w:rsid w:val="5EF7291B"/>
    <w:rsid w:val="5F5C4615"/>
    <w:rsid w:val="602C19F0"/>
    <w:rsid w:val="60B55A87"/>
    <w:rsid w:val="62A661A1"/>
    <w:rsid w:val="630038C2"/>
    <w:rsid w:val="64133513"/>
    <w:rsid w:val="64E27DEC"/>
    <w:rsid w:val="658674D8"/>
    <w:rsid w:val="66487289"/>
    <w:rsid w:val="668632AD"/>
    <w:rsid w:val="67F74457"/>
    <w:rsid w:val="68E93FE9"/>
    <w:rsid w:val="69E577D3"/>
    <w:rsid w:val="6B3C242F"/>
    <w:rsid w:val="6B7B403B"/>
    <w:rsid w:val="6C585F82"/>
    <w:rsid w:val="6DC50203"/>
    <w:rsid w:val="6DE17FF1"/>
    <w:rsid w:val="6F025DCF"/>
    <w:rsid w:val="70A37AC7"/>
    <w:rsid w:val="71471159"/>
    <w:rsid w:val="71790296"/>
    <w:rsid w:val="71DE400E"/>
    <w:rsid w:val="72870861"/>
    <w:rsid w:val="7480674A"/>
    <w:rsid w:val="75D909ED"/>
    <w:rsid w:val="75DD2C1D"/>
    <w:rsid w:val="783A3D48"/>
    <w:rsid w:val="785F788C"/>
    <w:rsid w:val="78F714E3"/>
    <w:rsid w:val="79EE5A78"/>
    <w:rsid w:val="79FE07E4"/>
    <w:rsid w:val="7AED7F4F"/>
    <w:rsid w:val="7C17574C"/>
    <w:rsid w:val="7C7787D2"/>
    <w:rsid w:val="7CB30E94"/>
    <w:rsid w:val="7CC10C82"/>
    <w:rsid w:val="7F2E04BA"/>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8913</Words>
  <Characters>15899</Characters>
  <Lines>0</Lines>
  <Paragraphs>0</Paragraphs>
  <TotalTime>27</TotalTime>
  <ScaleCrop>false</ScaleCrop>
  <LinksUpToDate>false</LinksUpToDate>
  <CharactersWithSpaces>18170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白哉</cp:lastModifiedBy>
  <cp:lastPrinted>2023-10-07T09:12:00Z</cp:lastPrinted>
  <dcterms:modified xsi:type="dcterms:W3CDTF">2023-10-09T08:25:30Z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1E7648CD7C874ECDBF4EEB05DD222092_13</vt:lpwstr>
  </property>
</Properties>
</file>